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29D8A384"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6A68A2">
        <w:rPr>
          <w:rFonts w:ascii="Cambria" w:hAnsi="Cambria" w:cs="Arial"/>
          <w:b/>
          <w:color w:val="auto"/>
        </w:rPr>
        <w:t xml:space="preserve"> SCL-4611</w:t>
      </w:r>
    </w:p>
    <w:p w14:paraId="7C3920A4" w14:textId="1CC129E9"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6A68A2">
        <w:rPr>
          <w:rFonts w:ascii="Cambria" w:hAnsi="Cambria" w:cs="Arial"/>
          <w:b/>
          <w:color w:val="auto"/>
        </w:rPr>
        <w:t>Lead Calcium Batteries and Equipment</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bookmarkStart w:id="1" w:name="_Hlk531760370"/>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619CF5D8" w:rsidR="00D90B66" w:rsidRPr="00466A1C" w:rsidRDefault="00A01FF3" w:rsidP="00B10021">
            <w:pPr>
              <w:ind w:left="123"/>
              <w:jc w:val="center"/>
              <w:rPr>
                <w:rFonts w:ascii="Cambria" w:hAnsi="Cambria" w:cs="Arial"/>
                <w:color w:val="auto"/>
              </w:rPr>
            </w:pPr>
            <w:r>
              <w:rPr>
                <w:rFonts w:ascii="Cambria" w:hAnsi="Cambria" w:cs="Arial"/>
                <w:color w:val="auto"/>
              </w:rPr>
              <w:t>December 7, 2018</w:t>
            </w:r>
          </w:p>
        </w:tc>
      </w:tr>
      <w:tr w:rsidR="00D90B66" w:rsidRPr="00466A1C" w14:paraId="72A3BE54" w14:textId="77777777" w:rsidTr="00D90B66">
        <w:tc>
          <w:tcPr>
            <w:tcW w:w="3798" w:type="dxa"/>
          </w:tcPr>
          <w:p w14:paraId="378D3CDE" w14:textId="77777777" w:rsidR="00D90B66" w:rsidRDefault="00D90B66" w:rsidP="00B10021">
            <w:pPr>
              <w:ind w:left="231"/>
              <w:jc w:val="center"/>
              <w:rPr>
                <w:rFonts w:ascii="Cambria" w:hAnsi="Cambria" w:cs="Arial"/>
                <w:color w:val="auto"/>
              </w:rPr>
            </w:pPr>
            <w:r w:rsidRPr="00466A1C">
              <w:rPr>
                <w:rFonts w:ascii="Cambria" w:hAnsi="Cambria" w:cs="Arial"/>
                <w:color w:val="auto"/>
              </w:rPr>
              <w:t>Pre-Bid Conference (Optional)</w:t>
            </w:r>
          </w:p>
          <w:p w14:paraId="762B8684" w14:textId="77777777" w:rsidR="001F02CD" w:rsidRDefault="001F02CD" w:rsidP="00B10021">
            <w:pPr>
              <w:ind w:left="231"/>
              <w:jc w:val="center"/>
              <w:rPr>
                <w:rFonts w:ascii="Cambria" w:hAnsi="Cambria" w:cs="Arial"/>
                <w:color w:val="auto"/>
              </w:rPr>
            </w:pPr>
            <w:r>
              <w:rPr>
                <w:rFonts w:ascii="Cambria" w:hAnsi="Cambria" w:cs="Arial"/>
                <w:color w:val="auto"/>
              </w:rPr>
              <w:t>Seattle Municipal Tower</w:t>
            </w:r>
          </w:p>
          <w:p w14:paraId="4B7BEFE0" w14:textId="77777777" w:rsidR="001F02CD" w:rsidRDefault="001F02CD" w:rsidP="00B10021">
            <w:pPr>
              <w:ind w:left="231"/>
              <w:jc w:val="center"/>
              <w:rPr>
                <w:rFonts w:ascii="Cambria" w:hAnsi="Cambria" w:cs="Arial"/>
                <w:color w:val="auto"/>
              </w:rPr>
            </w:pPr>
            <w:r>
              <w:rPr>
                <w:rFonts w:ascii="Cambria" w:hAnsi="Cambria" w:cs="Arial"/>
                <w:color w:val="auto"/>
              </w:rPr>
              <w:t>700 5</w:t>
            </w:r>
            <w:r w:rsidRPr="001F02CD">
              <w:rPr>
                <w:rFonts w:ascii="Cambria" w:hAnsi="Cambria" w:cs="Arial"/>
                <w:color w:val="auto"/>
                <w:vertAlign w:val="superscript"/>
              </w:rPr>
              <w:t>th</w:t>
            </w:r>
            <w:r>
              <w:rPr>
                <w:rFonts w:ascii="Cambria" w:hAnsi="Cambria" w:cs="Arial"/>
                <w:color w:val="auto"/>
              </w:rPr>
              <w:t xml:space="preserve"> Ave.</w:t>
            </w:r>
          </w:p>
          <w:p w14:paraId="36F990CD" w14:textId="77777777" w:rsidR="001F02CD" w:rsidRDefault="001F02CD" w:rsidP="00B10021">
            <w:pPr>
              <w:ind w:left="231"/>
              <w:jc w:val="center"/>
              <w:rPr>
                <w:rFonts w:ascii="Cambria" w:hAnsi="Cambria" w:cs="Arial"/>
                <w:color w:val="auto"/>
              </w:rPr>
            </w:pPr>
            <w:r>
              <w:rPr>
                <w:rFonts w:ascii="Cambria" w:hAnsi="Cambria" w:cs="Arial"/>
                <w:color w:val="auto"/>
              </w:rPr>
              <w:t>Seattle, WA. 98124</w:t>
            </w:r>
          </w:p>
          <w:p w14:paraId="4E3DF3B8" w14:textId="48A374BD" w:rsidR="001F02CD" w:rsidRPr="00466A1C" w:rsidRDefault="001F02CD" w:rsidP="00B10021">
            <w:pPr>
              <w:ind w:left="231"/>
              <w:jc w:val="center"/>
              <w:rPr>
                <w:rFonts w:ascii="Cambria" w:hAnsi="Cambria" w:cs="Arial"/>
                <w:color w:val="auto"/>
              </w:rPr>
            </w:pPr>
          </w:p>
        </w:tc>
        <w:tc>
          <w:tcPr>
            <w:tcW w:w="3150" w:type="dxa"/>
          </w:tcPr>
          <w:p w14:paraId="1B6BEF87" w14:textId="77777777" w:rsidR="00D90B66" w:rsidRDefault="00A01FF3" w:rsidP="007E04A4">
            <w:pPr>
              <w:ind w:left="123"/>
              <w:jc w:val="center"/>
              <w:rPr>
                <w:rFonts w:ascii="Cambria" w:hAnsi="Cambria" w:cs="Arial"/>
                <w:color w:val="auto"/>
              </w:rPr>
            </w:pPr>
            <w:r>
              <w:rPr>
                <w:rFonts w:ascii="Cambria" w:hAnsi="Cambria" w:cs="Arial"/>
                <w:color w:val="auto"/>
              </w:rPr>
              <w:t>December 20, 2018</w:t>
            </w:r>
          </w:p>
          <w:p w14:paraId="64744A60" w14:textId="77777777" w:rsidR="00A01FF3" w:rsidRDefault="00A01FF3" w:rsidP="007E04A4">
            <w:pPr>
              <w:ind w:left="123"/>
              <w:jc w:val="center"/>
              <w:rPr>
                <w:rFonts w:ascii="Cambria" w:hAnsi="Cambria" w:cs="Arial"/>
                <w:color w:val="auto"/>
              </w:rPr>
            </w:pPr>
            <w:r>
              <w:rPr>
                <w:rFonts w:ascii="Cambria" w:hAnsi="Cambria" w:cs="Arial"/>
                <w:color w:val="auto"/>
              </w:rPr>
              <w:t>10AM PT</w:t>
            </w:r>
          </w:p>
          <w:p w14:paraId="02D169A1" w14:textId="77777777" w:rsidR="00A01FF3" w:rsidRDefault="001F02CD" w:rsidP="007E04A4">
            <w:pPr>
              <w:ind w:left="123"/>
              <w:jc w:val="center"/>
              <w:rPr>
                <w:rFonts w:ascii="Cambria" w:hAnsi="Cambria" w:cs="Arial"/>
                <w:color w:val="auto"/>
              </w:rPr>
            </w:pPr>
            <w:r>
              <w:rPr>
                <w:rFonts w:ascii="Cambria" w:hAnsi="Cambria" w:cs="Arial"/>
                <w:color w:val="auto"/>
              </w:rPr>
              <w:t>Skype: 386-1200</w:t>
            </w:r>
          </w:p>
          <w:p w14:paraId="3E09ED5C" w14:textId="77777777" w:rsidR="001F02CD" w:rsidRDefault="001F02CD" w:rsidP="007E04A4">
            <w:pPr>
              <w:ind w:left="123"/>
              <w:jc w:val="center"/>
              <w:rPr>
                <w:rFonts w:ascii="Cambria" w:hAnsi="Cambria" w:cs="Arial"/>
                <w:color w:val="auto"/>
              </w:rPr>
            </w:pPr>
            <w:r>
              <w:rPr>
                <w:rFonts w:ascii="Cambria" w:hAnsi="Cambria" w:cs="Arial"/>
                <w:color w:val="auto"/>
              </w:rPr>
              <w:t>844-386-1200</w:t>
            </w:r>
          </w:p>
          <w:p w14:paraId="39BBBF39" w14:textId="1438A6EE" w:rsidR="001F02CD" w:rsidRPr="00466A1C" w:rsidRDefault="001F02CD" w:rsidP="007E04A4">
            <w:pPr>
              <w:ind w:left="123"/>
              <w:jc w:val="center"/>
              <w:rPr>
                <w:rFonts w:ascii="Cambria" w:hAnsi="Cambria" w:cs="Arial"/>
                <w:color w:val="auto"/>
              </w:rPr>
            </w:pPr>
            <w:r>
              <w:rPr>
                <w:rFonts w:ascii="Cambria" w:hAnsi="Cambria" w:cs="Arial"/>
                <w:color w:val="auto"/>
              </w:rPr>
              <w:t>Conference ID: 325438</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35B0498D" w:rsidR="00D90B66" w:rsidRPr="00466A1C" w:rsidRDefault="001F02CD" w:rsidP="00B10021">
            <w:pPr>
              <w:ind w:left="123"/>
              <w:jc w:val="center"/>
              <w:rPr>
                <w:rFonts w:ascii="Cambria" w:hAnsi="Cambria" w:cs="Arial"/>
                <w:color w:val="auto"/>
              </w:rPr>
            </w:pPr>
            <w:r>
              <w:rPr>
                <w:rFonts w:ascii="Cambria" w:hAnsi="Cambria" w:cs="Arial"/>
                <w:color w:val="auto"/>
              </w:rPr>
              <w:t>January 3,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683F177D" w:rsidR="00D90B66" w:rsidRPr="00466A1C" w:rsidRDefault="001F02CD" w:rsidP="007E04A4">
            <w:pPr>
              <w:ind w:left="123"/>
              <w:jc w:val="center"/>
              <w:rPr>
                <w:rFonts w:ascii="Cambria" w:hAnsi="Cambria" w:cs="Arial"/>
                <w:color w:val="auto"/>
              </w:rPr>
            </w:pPr>
            <w:r>
              <w:rPr>
                <w:rFonts w:ascii="Cambria" w:hAnsi="Cambria" w:cs="Arial"/>
                <w:color w:val="auto"/>
              </w:rPr>
              <w:t>January 17, 2019 2PM PT</w:t>
            </w:r>
          </w:p>
        </w:tc>
      </w:tr>
      <w:bookmarkEnd w:id="1"/>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2" w:name="_Toc224981829"/>
      <w:r w:rsidRPr="00466A1C">
        <w:rPr>
          <w:b/>
          <w:color w:val="1F497D"/>
        </w:rPr>
        <w:lastRenderedPageBreak/>
        <w:t>BACKGROUND</w:t>
      </w:r>
      <w:r w:rsidR="00716672" w:rsidRPr="00466A1C">
        <w:rPr>
          <w:b/>
          <w:color w:val="1F497D"/>
        </w:rPr>
        <w:t xml:space="preserve"> AND PURPOSE</w:t>
      </w:r>
      <w:bookmarkEnd w:id="2"/>
    </w:p>
    <w:p w14:paraId="7536E61D" w14:textId="6BD6AA90" w:rsidR="006A68A2" w:rsidRPr="006A68A2" w:rsidRDefault="006A68A2" w:rsidP="006A68A2">
      <w:pPr>
        <w:pStyle w:val="BodyText"/>
        <w:ind w:left="360"/>
        <w:rPr>
          <w:rFonts w:ascii="Cambria" w:hAnsi="Cambria"/>
          <w:color w:val="auto"/>
        </w:rPr>
      </w:pPr>
      <w:r w:rsidRPr="006A68A2">
        <w:rPr>
          <w:rFonts w:ascii="Cambria" w:hAnsi="Cambria"/>
          <w:color w:val="auto"/>
        </w:rPr>
        <w:t xml:space="preserve">The City of Seattle (City) is seeking to establish a pool of Vendors to provide batteries, chargers, and related equipment (including but not limited to racks, containment, neutralization, safety equipment, enclosures and electrical equipment) on an as-needed basis, at its distribution and hydro-electric facilities located in the Seattle area (including Cedar Falls and </w:t>
      </w:r>
      <w:proofErr w:type="spellStart"/>
      <w:r w:rsidRPr="006A68A2">
        <w:rPr>
          <w:rFonts w:ascii="Cambria" w:hAnsi="Cambria"/>
          <w:color w:val="auto"/>
        </w:rPr>
        <w:t>Tolt</w:t>
      </w:r>
      <w:proofErr w:type="spellEnd"/>
      <w:r w:rsidRPr="006A68A2">
        <w:rPr>
          <w:rFonts w:ascii="Cambria" w:hAnsi="Cambria"/>
          <w:color w:val="auto"/>
        </w:rPr>
        <w:t xml:space="preserve">), at the Boundary Facility located 11 miles from </w:t>
      </w:r>
      <w:proofErr w:type="spellStart"/>
      <w:r w:rsidRPr="006A68A2">
        <w:rPr>
          <w:rFonts w:ascii="Cambria" w:hAnsi="Cambria"/>
          <w:color w:val="auto"/>
        </w:rPr>
        <w:t>Metaline</w:t>
      </w:r>
      <w:proofErr w:type="spellEnd"/>
      <w:r w:rsidRPr="006A68A2">
        <w:rPr>
          <w:rFonts w:ascii="Cambria" w:hAnsi="Cambria"/>
          <w:color w:val="auto"/>
        </w:rPr>
        <w:t xml:space="preserve"> Falls, WA, Pend Oreille County, and at the Skagit Hydroelectric Project which includes the Gorge, Diablo and Ross Dams and Powerhouses near </w:t>
      </w:r>
      <w:proofErr w:type="spellStart"/>
      <w:r w:rsidRPr="006A68A2">
        <w:rPr>
          <w:rFonts w:ascii="Cambria" w:hAnsi="Cambria"/>
          <w:color w:val="auto"/>
        </w:rPr>
        <w:t>Newhalem</w:t>
      </w:r>
      <w:proofErr w:type="spellEnd"/>
      <w:r w:rsidRPr="006A68A2">
        <w:rPr>
          <w:rFonts w:ascii="Cambria" w:hAnsi="Cambria"/>
          <w:color w:val="auto"/>
        </w:rPr>
        <w:t xml:space="preserve">, WA, Whatcom County. </w:t>
      </w:r>
    </w:p>
    <w:p w14:paraId="6D586E1E" w14:textId="77777777" w:rsidR="006A68A2" w:rsidRPr="006A68A2" w:rsidRDefault="006A68A2" w:rsidP="006A68A2">
      <w:pPr>
        <w:pStyle w:val="BodyText"/>
        <w:ind w:left="360"/>
        <w:jc w:val="both"/>
        <w:rPr>
          <w:rFonts w:ascii="Cambria" w:hAnsi="Cambria"/>
          <w:color w:val="auto"/>
        </w:rPr>
      </w:pPr>
      <w:r w:rsidRPr="006A68A2">
        <w:rPr>
          <w:rFonts w:ascii="Cambria" w:hAnsi="Cambria"/>
          <w:color w:val="auto"/>
        </w:rPr>
        <w:t>Most equipment purchased under this proposed contract will be replacement of existing back-up power supply battery banks ranging from 24vDC to 130vDC.  A Condensed Specification will be provided to supplement the Standard Specification that outlines the specific details of the battery bank to be replaced, for the purposes of ordering equipment.</w:t>
      </w:r>
    </w:p>
    <w:p w14:paraId="62572E5F" w14:textId="77777777" w:rsidR="00241807" w:rsidRPr="00466A1C" w:rsidRDefault="00241807" w:rsidP="006A5039">
      <w:pPr>
        <w:pStyle w:val="NoSpacing"/>
        <w:ind w:left="360"/>
        <w:rPr>
          <w:rFonts w:ascii="Cambria" w:hAnsi="Cambria"/>
          <w:color w:val="auto"/>
        </w:rPr>
      </w:pPr>
      <w:r w:rsidRPr="00466A1C">
        <w:rPr>
          <w:rFonts w:ascii="Cambria" w:hAnsi="Cambria"/>
          <w:color w:val="auto"/>
        </w:rPr>
        <w:t xml:space="preserve">Pool Contracts:  </w:t>
      </w:r>
      <w:r w:rsidR="007D3DE6" w:rsidRPr="00466A1C">
        <w:rPr>
          <w:rFonts w:ascii="Cambria" w:hAnsi="Cambria"/>
          <w:color w:val="auto"/>
        </w:rPr>
        <w:t>T</w:t>
      </w:r>
      <w:r w:rsidRPr="00466A1C">
        <w:rPr>
          <w:rFonts w:ascii="Cambria" w:hAnsi="Cambria"/>
          <w:color w:val="auto"/>
        </w:rPr>
        <w:t xml:space="preserve">he City intends to </w:t>
      </w:r>
      <w:r w:rsidR="007D3DE6" w:rsidRPr="00466A1C">
        <w:rPr>
          <w:rFonts w:ascii="Cambria" w:hAnsi="Cambria"/>
          <w:color w:val="auto"/>
        </w:rPr>
        <w:t xml:space="preserve">award </w:t>
      </w:r>
      <w:r w:rsidRPr="00466A1C">
        <w:rPr>
          <w:rFonts w:ascii="Cambria" w:hAnsi="Cambria"/>
          <w:color w:val="auto"/>
        </w:rPr>
        <w:t xml:space="preserve">a pool of eligible, qualified and competitive contracts </w:t>
      </w:r>
      <w:r w:rsidR="007D3DE6" w:rsidRPr="00466A1C">
        <w:rPr>
          <w:rFonts w:ascii="Cambria" w:hAnsi="Cambria"/>
          <w:color w:val="auto"/>
        </w:rPr>
        <w:t xml:space="preserve">for </w:t>
      </w:r>
      <w:r w:rsidRPr="00466A1C">
        <w:rPr>
          <w:rFonts w:ascii="Cambria" w:hAnsi="Cambria"/>
          <w:color w:val="auto"/>
        </w:rPr>
        <w:t xml:space="preserve">these products and/or services.  The City may place orders with any of the </w:t>
      </w:r>
      <w:r w:rsidR="007D3DE6" w:rsidRPr="00466A1C">
        <w:rPr>
          <w:rFonts w:ascii="Cambria" w:hAnsi="Cambria"/>
          <w:color w:val="auto"/>
        </w:rPr>
        <w:t xml:space="preserve">resultant </w:t>
      </w:r>
      <w:r w:rsidR="00DB6E46" w:rsidRPr="00466A1C">
        <w:rPr>
          <w:rFonts w:ascii="Cambria" w:hAnsi="Cambria"/>
          <w:color w:val="auto"/>
        </w:rPr>
        <w:t>contract</w:t>
      </w:r>
      <w:r w:rsidR="007D3DE6" w:rsidRPr="00466A1C">
        <w:rPr>
          <w:rFonts w:ascii="Cambria" w:hAnsi="Cambria"/>
          <w:color w:val="auto"/>
        </w:rPr>
        <w:t xml:space="preserve"> vendors</w:t>
      </w:r>
      <w:r w:rsidRPr="00466A1C">
        <w:rPr>
          <w:rFonts w:ascii="Cambria" w:hAnsi="Cambria"/>
          <w:color w:val="auto"/>
        </w:rPr>
        <w:t xml:space="preserve">, selecting the vendor the City wishes to use in any manner that the City department placing the order chooses.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3" w:name="_Toc224981830"/>
      <w:r w:rsidRPr="00466A1C">
        <w:rPr>
          <w:b/>
          <w:color w:val="1F497D"/>
        </w:rPr>
        <w:t>SOLICITATION OBJECTIVES</w:t>
      </w:r>
      <w:bookmarkEnd w:id="3"/>
    </w:p>
    <w:p w14:paraId="63B1AFE9" w14:textId="54300288"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7ABA4E74" w14:textId="77777777" w:rsidR="006A68A2" w:rsidRPr="006A68A2" w:rsidRDefault="006A68A2" w:rsidP="006A68A2">
      <w:pPr>
        <w:numPr>
          <w:ilvl w:val="0"/>
          <w:numId w:val="16"/>
        </w:numPr>
        <w:spacing w:after="0" w:line="240" w:lineRule="auto"/>
        <w:rPr>
          <w:rFonts w:ascii="Cambria" w:hAnsi="Cambria"/>
          <w:color w:val="auto"/>
        </w:rPr>
      </w:pPr>
      <w:r w:rsidRPr="006A68A2">
        <w:rPr>
          <w:rFonts w:ascii="Cambria" w:hAnsi="Cambria"/>
          <w:color w:val="auto"/>
        </w:rPr>
        <w:t>Get the best value, with consideration to experience, skills, and other selection criteria as well as price;</w:t>
      </w:r>
    </w:p>
    <w:p w14:paraId="5860C1B5" w14:textId="77777777" w:rsidR="006A68A2" w:rsidRPr="006A68A2" w:rsidRDefault="006A68A2" w:rsidP="006A68A2">
      <w:pPr>
        <w:numPr>
          <w:ilvl w:val="0"/>
          <w:numId w:val="16"/>
        </w:numPr>
        <w:spacing w:after="0" w:line="240" w:lineRule="auto"/>
        <w:rPr>
          <w:rFonts w:ascii="Cambria" w:hAnsi="Cambria"/>
          <w:color w:val="auto"/>
        </w:rPr>
      </w:pPr>
      <w:r w:rsidRPr="006A68A2">
        <w:rPr>
          <w:rFonts w:ascii="Cambria" w:hAnsi="Cambria"/>
          <w:color w:val="auto"/>
        </w:rPr>
        <w:t>Obtain a skilled vendor(s) that has a strong record and experience, so that the City is assured of dependable, proven equipment backed up by an expert, responsive manufacturer;</w:t>
      </w:r>
    </w:p>
    <w:p w14:paraId="12F4297A" w14:textId="297F5AFD" w:rsidR="006A68A2" w:rsidRPr="006A68A2" w:rsidRDefault="006A68A2" w:rsidP="006A68A2">
      <w:pPr>
        <w:numPr>
          <w:ilvl w:val="0"/>
          <w:numId w:val="16"/>
        </w:numPr>
        <w:spacing w:after="0" w:line="240" w:lineRule="auto"/>
        <w:rPr>
          <w:rFonts w:ascii="Cambria" w:hAnsi="Cambria"/>
          <w:color w:val="auto"/>
        </w:rPr>
      </w:pPr>
      <w:r w:rsidRPr="006A68A2">
        <w:rPr>
          <w:rFonts w:ascii="Cambria" w:hAnsi="Cambria"/>
          <w:color w:val="auto"/>
        </w:rPr>
        <w:t>Establish a</w:t>
      </w:r>
      <w:r w:rsidR="00C36025">
        <w:rPr>
          <w:rFonts w:ascii="Cambria" w:hAnsi="Cambria"/>
          <w:color w:val="auto"/>
        </w:rPr>
        <w:t xml:space="preserve"> pool</w:t>
      </w:r>
      <w:r w:rsidRPr="006A68A2">
        <w:rPr>
          <w:rFonts w:ascii="Cambria" w:hAnsi="Cambria"/>
          <w:color w:val="auto"/>
        </w:rPr>
        <w:t xml:space="preserve"> contracts that can provide immediate response to City orders;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4" w:name="_Toc224981831"/>
      <w:r w:rsidRPr="00466A1C">
        <w:rPr>
          <w:b/>
          <w:color w:val="1F497D"/>
        </w:rPr>
        <w:t xml:space="preserve">MINIMUM </w:t>
      </w:r>
      <w:r w:rsidR="003445C9" w:rsidRPr="00466A1C">
        <w:rPr>
          <w:b/>
          <w:color w:val="1F497D"/>
        </w:rPr>
        <w:t>QUALIFICATIONS</w:t>
      </w:r>
      <w:bookmarkEnd w:id="4"/>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9AC498C" w14:textId="77777777" w:rsidR="006A68A2" w:rsidRPr="006A68A2" w:rsidRDefault="006A68A2" w:rsidP="006A68A2">
      <w:pPr>
        <w:pStyle w:val="BodyText"/>
        <w:numPr>
          <w:ilvl w:val="0"/>
          <w:numId w:val="17"/>
        </w:numPr>
        <w:spacing w:line="240" w:lineRule="auto"/>
        <w:ind w:hanging="270"/>
        <w:jc w:val="both"/>
        <w:rPr>
          <w:rFonts w:ascii="Cambria" w:hAnsi="Cambria"/>
          <w:color w:val="auto"/>
        </w:rPr>
      </w:pPr>
      <w:r w:rsidRPr="006A68A2">
        <w:rPr>
          <w:rFonts w:ascii="Cambria" w:hAnsi="Cambria"/>
          <w:color w:val="auto"/>
        </w:rPr>
        <w:t>Company must have a minimum of ten (10) years continuous experience in manufacturing and supply of the type of equipment identified in the attached Standard Specification.</w:t>
      </w:r>
    </w:p>
    <w:p w14:paraId="218E4CAA" w14:textId="77777777" w:rsidR="006A68A2" w:rsidRPr="006A68A2" w:rsidRDefault="006A68A2" w:rsidP="006A68A2">
      <w:pPr>
        <w:pStyle w:val="BodyText"/>
        <w:numPr>
          <w:ilvl w:val="0"/>
          <w:numId w:val="17"/>
        </w:numPr>
        <w:tabs>
          <w:tab w:val="clear" w:pos="1080"/>
          <w:tab w:val="num" w:pos="1440"/>
        </w:tabs>
        <w:spacing w:line="240" w:lineRule="auto"/>
        <w:ind w:hanging="270"/>
        <w:jc w:val="both"/>
        <w:rPr>
          <w:rFonts w:ascii="Cambria" w:hAnsi="Cambria"/>
          <w:color w:val="auto"/>
        </w:rPr>
      </w:pPr>
      <w:r w:rsidRPr="006A68A2">
        <w:rPr>
          <w:rFonts w:ascii="Cambria" w:hAnsi="Cambria"/>
          <w:color w:val="auto"/>
        </w:rPr>
        <w:t xml:space="preserve">Company must have successfully performed at least five contracts with a public or private agency of similar size to the City of Seattle that has been commissioned for a minimum of five-years, with volumes and services that are </w:t>
      </w:r>
      <w:proofErr w:type="gramStart"/>
      <w:r w:rsidRPr="006A68A2">
        <w:rPr>
          <w:rFonts w:ascii="Cambria" w:hAnsi="Cambria"/>
          <w:color w:val="auto"/>
        </w:rPr>
        <w:t>similar to</w:t>
      </w:r>
      <w:proofErr w:type="gramEnd"/>
      <w:r w:rsidRPr="006A68A2">
        <w:rPr>
          <w:rFonts w:ascii="Cambria" w:hAnsi="Cambria"/>
          <w:color w:val="auto"/>
        </w:rPr>
        <w:t xml:space="preserve"> those expected by the City for this contract. </w:t>
      </w:r>
    </w:p>
    <w:p w14:paraId="797C9394" w14:textId="6F47801F" w:rsidR="00DC54E1" w:rsidRDefault="00DC54E1" w:rsidP="006A68A2">
      <w:pPr>
        <w:pStyle w:val="NoSpacing"/>
        <w:numPr>
          <w:ilvl w:val="0"/>
          <w:numId w:val="17"/>
        </w:numPr>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5" w:name="_Toc224981832"/>
      <w:r w:rsidRPr="00466A1C">
        <w:rPr>
          <w:b/>
          <w:color w:val="1F497D"/>
        </w:rPr>
        <w:t xml:space="preserve">LICENSING </w:t>
      </w:r>
      <w:r w:rsidR="006432BC" w:rsidRPr="00466A1C">
        <w:rPr>
          <w:b/>
          <w:color w:val="1F497D"/>
        </w:rPr>
        <w:t>AND BUSINESS TAX REQUIREMENTS</w:t>
      </w:r>
      <w:bookmarkEnd w:id="5"/>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12A1F106" w14:textId="77777777" w:rsidR="006A68A2" w:rsidRPr="00466A1C" w:rsidRDefault="006A68A2"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xml:space="preserve">, </w:t>
      </w:r>
      <w:r w:rsidRPr="00466A1C">
        <w:rPr>
          <w:rFonts w:ascii="Cambria" w:hAnsi="Cambria"/>
          <w:color w:val="auto"/>
        </w:rPr>
        <w:lastRenderedPageBreak/>
        <w:t>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6"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6"/>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610414E5" w:rsidR="001208C8" w:rsidRPr="00466A1C" w:rsidRDefault="009F3C18" w:rsidP="004A1827">
      <w:pPr>
        <w:pStyle w:val="Heading1"/>
        <w:numPr>
          <w:ilvl w:val="0"/>
          <w:numId w:val="1"/>
        </w:numPr>
        <w:tabs>
          <w:tab w:val="clear" w:pos="1080"/>
          <w:tab w:val="num" w:pos="360"/>
        </w:tabs>
        <w:spacing w:after="120"/>
        <w:ind w:left="360" w:firstLine="0"/>
        <w:rPr>
          <w:b/>
          <w:color w:val="1F497D"/>
        </w:rPr>
      </w:pPr>
      <w:bookmarkStart w:id="7" w:name="_Toc224981833"/>
      <w:r>
        <w:rPr>
          <w:b/>
          <w:color w:val="1F497D"/>
        </w:rPr>
        <w:t>S</w:t>
      </w:r>
      <w:r w:rsidR="00716672" w:rsidRPr="00466A1C">
        <w:rPr>
          <w:b/>
          <w:color w:val="1F497D"/>
        </w:rPr>
        <w:t>PECIFICATIONS</w:t>
      </w:r>
      <w:r w:rsidR="00C51068" w:rsidRPr="00466A1C">
        <w:rPr>
          <w:b/>
          <w:color w:val="1F497D"/>
        </w:rPr>
        <w:t xml:space="preserve"> and </w:t>
      </w:r>
      <w:r w:rsidR="00C460D8" w:rsidRPr="00466A1C">
        <w:rPr>
          <w:b/>
          <w:color w:val="1F497D"/>
        </w:rPr>
        <w:t>SCOPE OF WORK</w:t>
      </w:r>
      <w:bookmarkEnd w:id="7"/>
    </w:p>
    <w:p w14:paraId="0EE67382" w14:textId="6F36A5F3" w:rsidR="006A68A2" w:rsidRDefault="006A68A2" w:rsidP="006A68A2">
      <w:pPr>
        <w:pStyle w:val="BodyText"/>
        <w:ind w:left="360" w:hanging="360"/>
        <w:jc w:val="both"/>
        <w:rPr>
          <w:rFonts w:ascii="Cambria" w:hAnsi="Cambria"/>
          <w:color w:val="auto"/>
        </w:rPr>
      </w:pPr>
      <w:r w:rsidRPr="006A68A2">
        <w:rPr>
          <w:rFonts w:ascii="Cambria" w:hAnsi="Cambria"/>
          <w:color w:val="auto"/>
        </w:rPr>
        <w:t xml:space="preserve">       This contract(s) will be for various types of back-up power supply batteries, </w:t>
      </w:r>
      <w:r w:rsidR="009F3C18" w:rsidRPr="006A68A2">
        <w:rPr>
          <w:rFonts w:ascii="Cambria" w:hAnsi="Cambria"/>
          <w:color w:val="auto"/>
        </w:rPr>
        <w:t>chargers and</w:t>
      </w:r>
      <w:r w:rsidRPr="006A68A2">
        <w:rPr>
          <w:rFonts w:ascii="Cambria" w:hAnsi="Cambria"/>
          <w:color w:val="auto"/>
        </w:rPr>
        <w:t xml:space="preserve"> related equipment that support the ongoing operation of the Boundary and Skagit hydroelectric projects, the smaller hydro-electric projects in the Seattle area (Cedar Falls and </w:t>
      </w:r>
      <w:proofErr w:type="spellStart"/>
      <w:r w:rsidRPr="006A68A2">
        <w:rPr>
          <w:rFonts w:ascii="Cambria" w:hAnsi="Cambria"/>
          <w:color w:val="auto"/>
        </w:rPr>
        <w:t>Tolt</w:t>
      </w:r>
      <w:proofErr w:type="spellEnd"/>
      <w:r w:rsidRPr="006A68A2">
        <w:rPr>
          <w:rFonts w:ascii="Cambria" w:hAnsi="Cambria"/>
          <w:color w:val="auto"/>
        </w:rPr>
        <w:t>), and for the Transmission and Distribution systems:</w:t>
      </w:r>
    </w:p>
    <w:p w14:paraId="1F97D065" w14:textId="77777777" w:rsidR="006A68A2" w:rsidRPr="006A68A2" w:rsidRDefault="006A68A2" w:rsidP="006A68A2">
      <w:pPr>
        <w:pStyle w:val="BodyText"/>
        <w:ind w:left="360" w:hanging="360"/>
        <w:jc w:val="both"/>
        <w:rPr>
          <w:rFonts w:ascii="Cambria" w:hAnsi="Cambria"/>
          <w:color w:val="auto"/>
        </w:rPr>
      </w:pPr>
    </w:p>
    <w:p w14:paraId="39EA007E"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Batteries;</w:t>
      </w:r>
    </w:p>
    <w:p w14:paraId="6121B970"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Chargers;</w:t>
      </w:r>
    </w:p>
    <w:p w14:paraId="65D3EB75"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Racking Systems that meet the requirements of IEEE-693, for high Seismic Response spectrum;</w:t>
      </w:r>
    </w:p>
    <w:p w14:paraId="0DFCC551"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Spill Containment/Neutralization systems;</w:t>
      </w:r>
    </w:p>
    <w:p w14:paraId="352A77CA" w14:textId="6642899B" w:rsid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Electrical equipment such as fused disconnects</w:t>
      </w:r>
      <w:r w:rsidR="009E112B">
        <w:rPr>
          <w:rFonts w:ascii="Cambria" w:hAnsi="Cambria"/>
          <w:color w:val="auto"/>
        </w:rPr>
        <w:t>, inverters and DC-rated switchgear</w:t>
      </w:r>
      <w:r w:rsidRPr="006A68A2">
        <w:rPr>
          <w:rFonts w:ascii="Cambria" w:hAnsi="Cambria"/>
          <w:color w:val="auto"/>
        </w:rPr>
        <w:t>;</w:t>
      </w:r>
    </w:p>
    <w:p w14:paraId="21A5FE77" w14:textId="64F39294" w:rsidR="009E112B" w:rsidRPr="006A68A2" w:rsidRDefault="009E112B" w:rsidP="006A68A2">
      <w:pPr>
        <w:pStyle w:val="BodyText"/>
        <w:numPr>
          <w:ilvl w:val="0"/>
          <w:numId w:val="18"/>
        </w:numPr>
        <w:spacing w:line="240" w:lineRule="auto"/>
        <w:jc w:val="both"/>
        <w:rPr>
          <w:rFonts w:ascii="Cambria" w:hAnsi="Cambria"/>
          <w:color w:val="auto"/>
        </w:rPr>
      </w:pPr>
      <w:r>
        <w:rPr>
          <w:rFonts w:ascii="Cambria" w:hAnsi="Cambria"/>
          <w:color w:val="auto"/>
        </w:rPr>
        <w:t>Enclosures appropriate to the environment, where specified;</w:t>
      </w:r>
    </w:p>
    <w:p w14:paraId="39423F2C"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Safety Equipment such as eyewash stations;</w:t>
      </w:r>
    </w:p>
    <w:p w14:paraId="3D7E5D11"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Maintenance Equipment necessary for the ongoing maintenance of the battery bank;</w:t>
      </w:r>
    </w:p>
    <w:p w14:paraId="33C52619"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lastRenderedPageBreak/>
        <w:t>Other accessory equipment necessary for a complete, functional installation</w:t>
      </w:r>
    </w:p>
    <w:p w14:paraId="2D536D84" w14:textId="77777777" w:rsidR="006A68A2" w:rsidRPr="006A68A2" w:rsidRDefault="006A68A2" w:rsidP="006A68A2">
      <w:pPr>
        <w:pStyle w:val="BodyText"/>
        <w:numPr>
          <w:ilvl w:val="0"/>
          <w:numId w:val="18"/>
        </w:numPr>
        <w:spacing w:line="240" w:lineRule="auto"/>
        <w:jc w:val="both"/>
        <w:rPr>
          <w:rFonts w:ascii="Cambria" w:hAnsi="Cambria"/>
          <w:color w:val="auto"/>
        </w:rPr>
      </w:pPr>
      <w:r w:rsidRPr="006A68A2">
        <w:rPr>
          <w:rFonts w:ascii="Cambria" w:hAnsi="Cambria"/>
          <w:color w:val="auto"/>
        </w:rPr>
        <w:t>A warranty period on equipment, and a commitment of availability for supply of parts for both warranty and non-warranty period repairs</w:t>
      </w:r>
    </w:p>
    <w:p w14:paraId="749D3206" w14:textId="77777777" w:rsidR="006A68A2" w:rsidRPr="006A68A2" w:rsidRDefault="006A68A2" w:rsidP="006A68A2">
      <w:pPr>
        <w:pStyle w:val="BodyText"/>
        <w:ind w:left="720"/>
        <w:jc w:val="both"/>
        <w:rPr>
          <w:rFonts w:ascii="Cambria" w:hAnsi="Cambria"/>
          <w:color w:val="auto"/>
        </w:rPr>
      </w:pPr>
      <w:r w:rsidRPr="006A68A2">
        <w:rPr>
          <w:rFonts w:ascii="Cambria" w:hAnsi="Cambria"/>
          <w:color w:val="auto"/>
        </w:rPr>
        <w:t>Some work may be required on short notice, due to equipment failure, emergency outage, and/or imminent loss of or further damage to existing equipment.  At minimum, the vendor must be able to meet a response time of 96 hours for non-emergency/scheduled projects at all sites including Boundary or Skagit.  For emergency conditions, contractors should provide the City with a response time.</w:t>
      </w:r>
    </w:p>
    <w:p w14:paraId="7574FA75" w14:textId="316175B2" w:rsidR="006A68A2" w:rsidRDefault="006A68A2" w:rsidP="006A68A2">
      <w:pPr>
        <w:pStyle w:val="NoSpacing"/>
        <w:ind w:left="360"/>
        <w:rPr>
          <w:rFonts w:ascii="Cambria" w:hAnsi="Cambria"/>
          <w:color w:val="auto"/>
        </w:rPr>
      </w:pPr>
      <w:r w:rsidRPr="006A68A2">
        <w:rPr>
          <w:rFonts w:ascii="Cambria" w:hAnsi="Cambria"/>
          <w:color w:val="auto"/>
        </w:rPr>
        <w:t xml:space="preserve">See attached Standard Specifications for this contract and note that Condensed Specifications that comply with these Standard Specification and the terms of this contract will be issued for equipment purchased under this contract.  </w:t>
      </w:r>
    </w:p>
    <w:p w14:paraId="02ECE9B0" w14:textId="55CDA501" w:rsidR="006D458F" w:rsidRDefault="006D458F" w:rsidP="006A68A2">
      <w:pPr>
        <w:pStyle w:val="NoSpacing"/>
        <w:ind w:left="360"/>
        <w:rPr>
          <w:rFonts w:ascii="Cambria" w:hAnsi="Cambria"/>
          <w:b/>
          <w:color w:val="auto"/>
        </w:rPr>
      </w:pPr>
    </w:p>
    <w:bookmarkStart w:id="8" w:name="_MON_1602998338"/>
    <w:bookmarkEnd w:id="8"/>
    <w:p w14:paraId="4D400DAD" w14:textId="2344CD45" w:rsidR="006D458F" w:rsidRPr="006A68A2" w:rsidRDefault="00816ED5" w:rsidP="006A68A2">
      <w:pPr>
        <w:pStyle w:val="NoSpacing"/>
        <w:ind w:left="360"/>
        <w:rPr>
          <w:rFonts w:ascii="Cambria" w:hAnsi="Cambria"/>
          <w:b/>
          <w:color w:val="auto"/>
        </w:rPr>
      </w:pPr>
      <w:r>
        <w:rPr>
          <w:rFonts w:ascii="Cambria" w:hAnsi="Cambria"/>
          <w:b/>
          <w:color w:val="auto"/>
        </w:rPr>
        <w:object w:dxaOrig="1531" w:dyaOrig="990" w14:anchorId="52835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Word.Document.12" ShapeID="_x0000_i1025" DrawAspect="Icon" ObjectID="_1605588987" r:id="rId17">
            <o:FieldCodes>\s</o:FieldCodes>
          </o:OLEObject>
        </w:object>
      </w:r>
    </w:p>
    <w:p w14:paraId="16E859F4" w14:textId="77777777" w:rsidR="006A68A2" w:rsidRDefault="006A68A2" w:rsidP="006A5039">
      <w:pPr>
        <w:pStyle w:val="NoSpacing"/>
        <w:ind w:left="360"/>
        <w:rPr>
          <w:rFonts w:ascii="Cambria" w:hAnsi="Cambria"/>
          <w:b/>
          <w:color w:val="auto"/>
        </w:rPr>
      </w:pPr>
    </w:p>
    <w:p w14:paraId="221529DA" w14:textId="374F0ABD" w:rsidR="00C03696" w:rsidRPr="00466A1C" w:rsidRDefault="00C03696" w:rsidP="006A5039">
      <w:pPr>
        <w:pStyle w:val="NoSpacing"/>
        <w:ind w:left="360"/>
        <w:rPr>
          <w:rFonts w:ascii="Cambria" w:hAnsi="Cambria"/>
          <w:color w:val="auto"/>
        </w:rPr>
      </w:pPr>
      <w:r w:rsidRPr="00466A1C">
        <w:rPr>
          <w:rFonts w:ascii="Cambria" w:hAnsi="Cambria"/>
          <w:b/>
          <w:color w:val="auto"/>
        </w:rPr>
        <w:t xml:space="preserve">Brand Name </w:t>
      </w:r>
      <w:r w:rsidR="008E01F7" w:rsidRPr="00466A1C">
        <w:rPr>
          <w:rFonts w:ascii="Cambria" w:hAnsi="Cambria"/>
          <w:b/>
          <w:color w:val="auto"/>
        </w:rPr>
        <w:t xml:space="preserve">or Approved </w:t>
      </w:r>
      <w:r w:rsidR="00343952" w:rsidRPr="00466A1C">
        <w:rPr>
          <w:rFonts w:ascii="Cambria" w:hAnsi="Cambria"/>
          <w:b/>
          <w:color w:val="auto"/>
        </w:rPr>
        <w:t>Equal:</w:t>
      </w:r>
      <w:r w:rsidRPr="00466A1C">
        <w:rPr>
          <w:rFonts w:ascii="Cambria" w:hAnsi="Cambria"/>
          <w:color w:val="auto"/>
        </w:rPr>
        <w:t xml:space="preserve">  The manufacturer and model listed </w:t>
      </w:r>
      <w:r w:rsidR="00680648" w:rsidRPr="00466A1C">
        <w:rPr>
          <w:rFonts w:ascii="Cambria" w:hAnsi="Cambria"/>
          <w:color w:val="auto"/>
        </w:rPr>
        <w:t xml:space="preserve">indicate </w:t>
      </w:r>
      <w:r w:rsidRPr="00466A1C">
        <w:rPr>
          <w:rFonts w:ascii="Cambria" w:hAnsi="Cambria"/>
          <w:color w:val="auto"/>
        </w:rPr>
        <w:t xml:space="preserve">a standard of performance acceptable to the City.  Any </w:t>
      </w:r>
      <w:r w:rsidR="00343952" w:rsidRPr="00466A1C">
        <w:rPr>
          <w:rFonts w:ascii="Cambria" w:hAnsi="Cambria"/>
          <w:color w:val="auto"/>
        </w:rPr>
        <w:t>alternate items</w:t>
      </w:r>
      <w:r w:rsidRPr="00466A1C">
        <w:rPr>
          <w:rFonts w:ascii="Cambria" w:hAnsi="Cambria"/>
          <w:color w:val="auto"/>
        </w:rPr>
        <w:t xml:space="preserve"> proposed must meet or exceed the specifications of the equipment in both published specifications and actual performance.  Alternates will not be considered for those items marked “No Substitutions.”  Any alternate item proposed is subject to acceptance</w:t>
      </w:r>
      <w:r w:rsidR="008A52B5" w:rsidRPr="00466A1C">
        <w:rPr>
          <w:rFonts w:ascii="Cambria" w:hAnsi="Cambria"/>
          <w:color w:val="auto"/>
        </w:rPr>
        <w:t xml:space="preserve"> at</w:t>
      </w:r>
      <w:r w:rsidRPr="00466A1C">
        <w:rPr>
          <w:rFonts w:ascii="Cambria" w:hAnsi="Cambria"/>
          <w:color w:val="auto"/>
        </w:rPr>
        <w:t xml:space="preserve"> the sole opinion of the City.  Such determinations are not subject to </w:t>
      </w:r>
      <w:r w:rsidR="009F3C18" w:rsidRPr="00466A1C">
        <w:rPr>
          <w:rFonts w:ascii="Cambria" w:hAnsi="Cambria"/>
          <w:color w:val="auto"/>
        </w:rPr>
        <w:t>protest and</w:t>
      </w:r>
      <w:r w:rsidRPr="00466A1C">
        <w:rPr>
          <w:rFonts w:ascii="Cambria" w:hAnsi="Cambria"/>
          <w:color w:val="auto"/>
        </w:rPr>
        <w:t xml:space="preserve"> remain the sole discretion of the City.  </w:t>
      </w:r>
      <w:r w:rsidR="001D797A" w:rsidRPr="00466A1C">
        <w:rPr>
          <w:rFonts w:ascii="Cambria" w:hAnsi="Cambria"/>
          <w:color w:val="auto"/>
        </w:rPr>
        <w:t>If you intend to submit an “</w:t>
      </w:r>
      <w:r w:rsidR="008E01F7" w:rsidRPr="00466A1C">
        <w:rPr>
          <w:rFonts w:ascii="Cambria" w:hAnsi="Cambria"/>
          <w:color w:val="auto"/>
        </w:rPr>
        <w:t>Approved Equal</w:t>
      </w:r>
      <w:r w:rsidR="001D797A" w:rsidRPr="00466A1C">
        <w:rPr>
          <w:rFonts w:ascii="Cambria" w:hAnsi="Cambria"/>
          <w:color w:val="auto"/>
        </w:rPr>
        <w:t xml:space="preserve">” product, you must present sufficiently clear and detailed materials, product specification sheets, manufacturer materials, or other evidence that the product is an </w:t>
      </w:r>
      <w:r w:rsidR="009C3330" w:rsidRPr="00466A1C">
        <w:rPr>
          <w:rFonts w:ascii="Cambria" w:hAnsi="Cambria"/>
          <w:color w:val="auto"/>
        </w:rPr>
        <w:t>“</w:t>
      </w:r>
      <w:r w:rsidR="008E01F7" w:rsidRPr="00466A1C">
        <w:rPr>
          <w:rFonts w:ascii="Cambria" w:hAnsi="Cambria"/>
          <w:color w:val="auto"/>
        </w:rPr>
        <w:t>or Approved Equal</w:t>
      </w:r>
      <w:r w:rsidR="009C3330" w:rsidRPr="00466A1C">
        <w:rPr>
          <w:rFonts w:ascii="Cambria" w:hAnsi="Cambria"/>
          <w:color w:val="auto"/>
        </w:rPr>
        <w:t xml:space="preserve">” </w:t>
      </w:r>
      <w:r w:rsidR="00DB6E46" w:rsidRPr="00466A1C">
        <w:rPr>
          <w:rFonts w:ascii="Cambria" w:hAnsi="Cambria"/>
          <w:color w:val="auto"/>
        </w:rPr>
        <w:t>to the brand stated</w:t>
      </w:r>
      <w:proofErr w:type="gramStart"/>
      <w:r w:rsidR="00DB6E46" w:rsidRPr="00466A1C">
        <w:rPr>
          <w:rFonts w:ascii="Cambria" w:hAnsi="Cambria"/>
          <w:color w:val="auto"/>
        </w:rPr>
        <w:t xml:space="preserve"> .</w:t>
      </w:r>
      <w:r w:rsidR="001D797A" w:rsidRPr="00466A1C">
        <w:rPr>
          <w:rFonts w:ascii="Cambria" w:hAnsi="Cambria"/>
          <w:color w:val="auto"/>
        </w:rPr>
        <w:t>.</w:t>
      </w:r>
      <w:proofErr w:type="gramEnd"/>
      <w:r w:rsidR="007E7785" w:rsidRPr="00466A1C">
        <w:rPr>
          <w:rFonts w:ascii="Cambria" w:hAnsi="Cambria"/>
          <w:color w:val="auto"/>
        </w:rPr>
        <w:t xml:space="preserve">  See the Evaluation Se</w:t>
      </w:r>
      <w:r w:rsidR="00552B9F" w:rsidRPr="00466A1C">
        <w:rPr>
          <w:rFonts w:ascii="Cambria" w:hAnsi="Cambria"/>
          <w:color w:val="auto"/>
        </w:rPr>
        <w:t xml:space="preserve">ction for further detail </w:t>
      </w:r>
      <w:r w:rsidR="00343952" w:rsidRPr="00466A1C">
        <w:rPr>
          <w:rFonts w:ascii="Cambria" w:hAnsi="Cambria"/>
          <w:color w:val="auto"/>
        </w:rPr>
        <w:t>about “</w:t>
      </w:r>
      <w:r w:rsidR="008E01F7" w:rsidRPr="00466A1C">
        <w:rPr>
          <w:rFonts w:ascii="Cambria" w:hAnsi="Cambria"/>
          <w:color w:val="auto"/>
        </w:rPr>
        <w:t xml:space="preserve">Approved </w:t>
      </w:r>
      <w:r w:rsidR="00343952" w:rsidRPr="00466A1C">
        <w:rPr>
          <w:rFonts w:ascii="Cambria" w:hAnsi="Cambria"/>
          <w:color w:val="auto"/>
        </w:rPr>
        <w:t>Equal”</w:t>
      </w:r>
      <w:r w:rsidR="007E7785" w:rsidRPr="00466A1C">
        <w:rPr>
          <w:rFonts w:ascii="Cambria" w:hAnsi="Cambria"/>
          <w:color w:val="auto"/>
        </w:rPr>
        <w:t xml:space="preserve"> determinations.</w:t>
      </w:r>
    </w:p>
    <w:p w14:paraId="112B6A8F" w14:textId="77777777" w:rsidR="00241807" w:rsidRPr="00466A1C" w:rsidRDefault="00241807" w:rsidP="006A5039">
      <w:pPr>
        <w:pStyle w:val="NoSpacing"/>
        <w:ind w:left="720"/>
        <w:rPr>
          <w:rFonts w:ascii="Cambria" w:hAnsi="Cambria"/>
          <w:color w:val="auto"/>
        </w:rPr>
      </w:pPr>
    </w:p>
    <w:p w14:paraId="7386208A" w14:textId="52E04CF3"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Such extensions shall be automatic, and shall go into effect without written confirmation, unless the City provides advance notice of the intention not </w:t>
      </w:r>
      <w:r w:rsidR="00430068" w:rsidRPr="00466A1C">
        <w:rPr>
          <w:rFonts w:ascii="Cambria" w:hAnsi="Cambria"/>
          <w:color w:val="auto"/>
        </w:rPr>
        <w:t xml:space="preserve">to </w:t>
      </w:r>
      <w:r w:rsidRPr="00466A1C">
        <w:rPr>
          <w:rFonts w:ascii="Cambria" w:hAnsi="Cambria"/>
          <w:color w:val="auto"/>
        </w:rPr>
        <w:t xml:space="preserve">renew.  The Vendor may also provide a notice to not </w:t>
      </w:r>
      <w:r w:rsidR="00F07BAD" w:rsidRPr="00466A1C">
        <w:rPr>
          <w:rFonts w:ascii="Cambria" w:hAnsi="Cambria"/>
          <w:color w:val="auto"/>
        </w:rPr>
        <w:t>extend but</w:t>
      </w:r>
      <w:r w:rsidRPr="00466A1C">
        <w:rPr>
          <w:rFonts w:ascii="Cambria" w:hAnsi="Cambria"/>
          <w:color w:val="auto"/>
        </w:rPr>
        <w:t xml:space="preserve">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t>
      </w:r>
      <w:r w:rsidR="00C80EDB" w:rsidRPr="00466A1C">
        <w:rPr>
          <w:rFonts w:ascii="Cambria" w:hAnsi="Cambria"/>
          <w:color w:val="auto"/>
        </w:rPr>
        <w:lastRenderedPageBreak/>
        <w:t>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bookmarkStart w:id="9" w:name="OLE_LINK1"/>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00AFD384"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9F3C18">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0" w:name="_Toc224981834"/>
      <w:bookmarkEnd w:id="9"/>
      <w:r w:rsidRPr="00466A1C">
        <w:rPr>
          <w:rFonts w:ascii="Cambria" w:hAnsi="Cambria"/>
          <w:b/>
          <w:i/>
          <w:color w:val="auto"/>
        </w:rPr>
        <w:t>S</w:t>
      </w:r>
      <w:r w:rsidR="00241807" w:rsidRPr="00466A1C">
        <w:rPr>
          <w:rFonts w:ascii="Cambria" w:hAnsi="Cambria"/>
          <w:b/>
          <w:i/>
          <w:color w:val="auto"/>
        </w:rPr>
        <w:t>chedule, Orders, Delivery</w:t>
      </w:r>
      <w:bookmarkEnd w:id="10"/>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177FB22C" w14:textId="2F96D19E" w:rsidR="007D199F" w:rsidRPr="00466A1C" w:rsidDel="009E112B" w:rsidRDefault="007D199F" w:rsidP="002A7E64">
      <w:pPr>
        <w:pStyle w:val="NoSpacing"/>
        <w:ind w:left="360"/>
        <w:rPr>
          <w:del w:id="11" w:author="Johnson, Jim" w:date="2018-11-30T13:56:00Z"/>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w:t>
      </w:r>
      <w:r w:rsidR="000531F7" w:rsidRPr="005C3C20">
        <w:rPr>
          <w:rFonts w:ascii="Cambria" w:hAnsi="Cambria"/>
          <w:color w:val="auto"/>
          <w:u w:val="single"/>
        </w:rPr>
        <w:t>except where longer periods of warranty of guarantees are specified</w:t>
      </w:r>
      <w:r w:rsidR="000531F7" w:rsidRPr="00466A1C">
        <w:rPr>
          <w:rFonts w:ascii="Cambria" w:hAnsi="Cambria"/>
          <w:color w:val="auto"/>
        </w:rPr>
        <w:t>.</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5C3C20">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2" w:name="_Toc224981836"/>
      <w:r w:rsidRPr="00466A1C">
        <w:rPr>
          <w:rFonts w:ascii="Cambria" w:hAnsi="Cambria"/>
          <w:b/>
          <w:i/>
          <w:color w:val="auto"/>
        </w:rPr>
        <w:t>Environmental Specifications</w:t>
      </w:r>
      <w:bookmarkEnd w:id="12"/>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29DC4DC9"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w:t>
      </w:r>
      <w:r w:rsidR="000E2EC6" w:rsidRPr="005C3C20">
        <w:rPr>
          <w:rFonts w:ascii="Cambria" w:hAnsi="Cambria"/>
          <w:b/>
          <w:color w:val="auto"/>
        </w:rPr>
        <w:t xml:space="preserve">PBDE, </w:t>
      </w:r>
      <w:r w:rsidR="00905565" w:rsidRPr="005C3C20">
        <w:rPr>
          <w:rFonts w:ascii="Cambria" w:hAnsi="Cambria"/>
          <w:b/>
          <w:color w:val="auto"/>
        </w:rPr>
        <w:t xml:space="preserve">Lead, </w:t>
      </w:r>
      <w:r w:rsidR="000E2EC6" w:rsidRPr="005C3C20">
        <w:rPr>
          <w:rFonts w:ascii="Cambria" w:hAnsi="Cambria"/>
          <w:b/>
          <w:color w:val="auto"/>
        </w:rPr>
        <w:t>PVC</w:t>
      </w:r>
      <w:r w:rsidR="004F5C84" w:rsidRPr="005C3C20">
        <w:rPr>
          <w:rFonts w:ascii="Cambria" w:hAnsi="Cambria"/>
          <w:b/>
          <w:color w:val="auto"/>
        </w:rPr>
        <w:t xml:space="preserve"> and other</w:t>
      </w:r>
      <w:r w:rsidR="00C23B5A" w:rsidRPr="005C3C20">
        <w:rPr>
          <w:rFonts w:ascii="Cambria" w:hAnsi="Cambria"/>
          <w:b/>
          <w:color w:val="auto"/>
        </w:rPr>
        <w:t xml:space="preserve">:  </w:t>
      </w:r>
      <w:r w:rsidR="00C23B5A" w:rsidRPr="005C3C20">
        <w:rPr>
          <w:rFonts w:ascii="Cambria" w:hAnsi="Cambria"/>
          <w:color w:val="auto"/>
        </w:rPr>
        <w:t xml:space="preserve">The City of Seattle </w:t>
      </w:r>
      <w:r w:rsidR="004F5C84" w:rsidRPr="005C3C20">
        <w:rPr>
          <w:rFonts w:ascii="Cambria" w:hAnsi="Cambria"/>
          <w:color w:val="auto"/>
        </w:rPr>
        <w:t>adopted Resolution #30487</w:t>
      </w:r>
      <w:r w:rsidR="006E6D42" w:rsidRPr="005C3C20">
        <w:rPr>
          <w:rFonts w:ascii="Cambria" w:hAnsi="Cambria"/>
          <w:color w:val="auto"/>
        </w:rPr>
        <w:t xml:space="preserve"> in 2002</w:t>
      </w:r>
      <w:r w:rsidR="00537E64" w:rsidRPr="005C3C20">
        <w:rPr>
          <w:rFonts w:ascii="Cambria" w:hAnsi="Cambria"/>
          <w:color w:val="auto"/>
        </w:rPr>
        <w:t xml:space="preserve"> </w:t>
      </w:r>
      <w:r w:rsidR="00DE2639" w:rsidRPr="005C3C20">
        <w:rPr>
          <w:rFonts w:ascii="Cambria" w:hAnsi="Cambria"/>
          <w:color w:val="auto"/>
        </w:rPr>
        <w:t>which requires</w:t>
      </w:r>
      <w:r w:rsidR="004F5C84" w:rsidRPr="005C3C20">
        <w:rPr>
          <w:rFonts w:ascii="Cambria" w:hAnsi="Cambria"/>
          <w:color w:val="auto"/>
        </w:rPr>
        <w:t xml:space="preserve"> City Purchasing</w:t>
      </w:r>
      <w:r w:rsidR="004F5C84" w:rsidRPr="00466A1C">
        <w:rPr>
          <w:rFonts w:ascii="Cambria" w:hAnsi="Cambria"/>
          <w:color w:val="auto"/>
        </w:rPr>
        <w:t xml:space="preserve">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w:t>
      </w:r>
      <w:r w:rsidR="005F5D4F" w:rsidRPr="005C3C20">
        <w:rPr>
          <w:rFonts w:ascii="Cambria" w:hAnsi="Cambria"/>
          <w:color w:val="auto"/>
        </w:rPr>
        <w:t>PBDE (polybrominated diphenyl ethers, i.e. flame retardants),</w:t>
      </w:r>
      <w:r w:rsidR="005F5D4F" w:rsidRPr="00466A1C">
        <w:rPr>
          <w:rFonts w:ascii="Cambria" w:hAnsi="Cambria"/>
          <w:color w:val="auto"/>
        </w:rPr>
        <w:t xml:space="preserve">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3" w:name="_MON_1259129277"/>
    <w:bookmarkStart w:id="14" w:name="_MON_1261206942"/>
    <w:bookmarkEnd w:id="13"/>
    <w:bookmarkEnd w:id="14"/>
    <w:bookmarkStart w:id="15" w:name="_MON_1275824472"/>
    <w:bookmarkEnd w:id="15"/>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7.4pt;height:50.4pt" o:ole="">
            <v:imagedata r:id="rId21" o:title=""/>
          </v:shape>
          <o:OLEObject Type="Embed" ProgID="Word.Document.8" ShapeID="_x0000_i1026" DrawAspect="Icon" ObjectID="_1605588988"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0911B15F" w14:textId="00958843" w:rsidR="00DE33B4" w:rsidRDefault="00152EED" w:rsidP="002A7E64">
      <w:pPr>
        <w:pStyle w:val="NoSpacing"/>
        <w:ind w:left="360"/>
        <w:rPr>
          <w:rFonts w:ascii="Cambria" w:hAnsi="Cambria"/>
          <w:color w:val="auto"/>
        </w:rPr>
      </w:pPr>
      <w:r w:rsidRPr="00466A1C">
        <w:rPr>
          <w:rFonts w:ascii="Cambria" w:hAnsi="Cambria"/>
          <w:b/>
          <w:color w:val="auto"/>
        </w:rPr>
        <w:t>Work Order Quot</w:t>
      </w:r>
      <w:r w:rsidR="00B82900" w:rsidRPr="00466A1C">
        <w:rPr>
          <w:rFonts w:ascii="Cambria" w:hAnsi="Cambria"/>
          <w:b/>
          <w:color w:val="auto"/>
        </w:rPr>
        <w:t>ations for Pool Contracts</w:t>
      </w:r>
      <w:r w:rsidR="00DE2639" w:rsidRPr="00466A1C">
        <w:rPr>
          <w:rFonts w:ascii="Cambria" w:hAnsi="Cambria"/>
          <w:b/>
          <w:color w:val="auto"/>
        </w:rPr>
        <w:t xml:space="preserve">: </w:t>
      </w:r>
      <w:r w:rsidR="000858D7" w:rsidRPr="00466A1C">
        <w:rPr>
          <w:rFonts w:ascii="Cambria" w:hAnsi="Cambria"/>
          <w:color w:val="auto"/>
        </w:rPr>
        <w:t xml:space="preserve">For pool contract awards, </w:t>
      </w:r>
      <w:r w:rsidR="00DE33B4" w:rsidRPr="00466A1C">
        <w:rPr>
          <w:rFonts w:ascii="Cambria" w:hAnsi="Cambria"/>
          <w:color w:val="auto"/>
        </w:rPr>
        <w:t xml:space="preserve">City departments </w:t>
      </w:r>
      <w:r w:rsidR="00F2734A" w:rsidRPr="00466A1C">
        <w:rPr>
          <w:rFonts w:ascii="Cambria" w:hAnsi="Cambria"/>
          <w:color w:val="auto"/>
        </w:rPr>
        <w:t xml:space="preserve">may </w:t>
      </w:r>
      <w:r w:rsidR="00DE33B4" w:rsidRPr="00466A1C">
        <w:rPr>
          <w:rFonts w:ascii="Cambria" w:hAnsi="Cambria"/>
          <w:color w:val="auto"/>
        </w:rPr>
        <w:t xml:space="preserve">request </w:t>
      </w:r>
      <w:r w:rsidR="000858D7" w:rsidRPr="00466A1C">
        <w:rPr>
          <w:rFonts w:ascii="Cambria" w:hAnsi="Cambria"/>
          <w:color w:val="auto"/>
        </w:rPr>
        <w:t xml:space="preserve">quotes </w:t>
      </w:r>
      <w:r w:rsidR="00DE33B4" w:rsidRPr="00466A1C">
        <w:rPr>
          <w:rFonts w:ascii="Cambria" w:hAnsi="Cambria"/>
          <w:color w:val="auto"/>
        </w:rPr>
        <w:t xml:space="preserve">from one or more of </w:t>
      </w:r>
      <w:r w:rsidR="00B82900" w:rsidRPr="00466A1C">
        <w:rPr>
          <w:rFonts w:ascii="Cambria" w:hAnsi="Cambria"/>
          <w:color w:val="auto"/>
        </w:rPr>
        <w:t xml:space="preserve">contract </w:t>
      </w:r>
      <w:r w:rsidR="000858D7" w:rsidRPr="00466A1C">
        <w:rPr>
          <w:rFonts w:ascii="Cambria" w:hAnsi="Cambria"/>
          <w:color w:val="auto"/>
        </w:rPr>
        <w:t>vendors in the pool</w:t>
      </w:r>
      <w:r w:rsidR="00DE33B4" w:rsidRPr="00466A1C">
        <w:rPr>
          <w:rFonts w:ascii="Cambria" w:hAnsi="Cambria"/>
          <w:color w:val="auto"/>
        </w:rPr>
        <w:t xml:space="preserve">.  </w:t>
      </w:r>
      <w:r w:rsidR="00BE4866" w:rsidRPr="00466A1C">
        <w:rPr>
          <w:rFonts w:ascii="Cambria" w:hAnsi="Cambria"/>
          <w:color w:val="auto"/>
        </w:rPr>
        <w:t>Vendors</w:t>
      </w:r>
      <w:r w:rsidR="00DE33B4" w:rsidRPr="00466A1C">
        <w:rPr>
          <w:rFonts w:ascii="Cambria" w:hAnsi="Cambria"/>
          <w:color w:val="auto"/>
        </w:rPr>
        <w:t xml:space="preserve"> </w:t>
      </w:r>
      <w:r w:rsidR="000858D7" w:rsidRPr="00466A1C">
        <w:rPr>
          <w:rFonts w:ascii="Cambria" w:hAnsi="Cambria"/>
          <w:color w:val="auto"/>
        </w:rPr>
        <w:t xml:space="preserve">must issue quotes </w:t>
      </w:r>
      <w:r w:rsidR="00DE33B4" w:rsidRPr="00466A1C">
        <w:rPr>
          <w:rFonts w:ascii="Cambria" w:hAnsi="Cambria"/>
          <w:color w:val="auto"/>
        </w:rPr>
        <w:t xml:space="preserve">using </w:t>
      </w:r>
      <w:r w:rsidR="000858D7" w:rsidRPr="00466A1C">
        <w:rPr>
          <w:rFonts w:ascii="Cambria" w:hAnsi="Cambria"/>
          <w:color w:val="auto"/>
        </w:rPr>
        <w:t xml:space="preserve">unit prices </w:t>
      </w:r>
      <w:r w:rsidR="00DE33B4" w:rsidRPr="00466A1C">
        <w:rPr>
          <w:rFonts w:ascii="Cambria" w:hAnsi="Cambria"/>
          <w:color w:val="auto"/>
        </w:rPr>
        <w:t>in the contract</w:t>
      </w:r>
      <w:r w:rsidR="00EF10FE" w:rsidRPr="00466A1C">
        <w:rPr>
          <w:rFonts w:ascii="Cambria" w:hAnsi="Cambria"/>
          <w:color w:val="auto"/>
        </w:rPr>
        <w:t xml:space="preserve">.  </w:t>
      </w:r>
      <w:r w:rsidR="00DE33B4" w:rsidRPr="00466A1C">
        <w:rPr>
          <w:rFonts w:ascii="Cambria" w:hAnsi="Cambria"/>
          <w:color w:val="auto"/>
        </w:rPr>
        <w:t xml:space="preserve"> The City Project Manager shall describe to the companies the following information, and provide it by phone or fax to the pool </w:t>
      </w:r>
      <w:r w:rsidR="00BE4866" w:rsidRPr="00466A1C">
        <w:rPr>
          <w:rFonts w:ascii="Cambria" w:hAnsi="Cambria"/>
          <w:color w:val="auto"/>
        </w:rPr>
        <w:t>Vendor</w:t>
      </w:r>
      <w:r w:rsidR="00DE33B4" w:rsidRPr="00466A1C">
        <w:rPr>
          <w:rFonts w:ascii="Cambria" w:hAnsi="Cambria"/>
          <w:color w:val="auto"/>
        </w:rPr>
        <w:t>:</w:t>
      </w:r>
      <w:r w:rsidR="000858D7" w:rsidRPr="00466A1C">
        <w:rPr>
          <w:rFonts w:ascii="Cambria" w:hAnsi="Cambria"/>
          <w:color w:val="auto"/>
        </w:rPr>
        <w:t xml:space="preserve">  </w:t>
      </w:r>
      <w:r w:rsidR="00DE33B4" w:rsidRPr="00466A1C">
        <w:rPr>
          <w:rFonts w:ascii="Cambria" w:hAnsi="Cambria"/>
          <w:color w:val="auto"/>
        </w:rPr>
        <w:t>Description of work</w:t>
      </w:r>
      <w:r w:rsidR="009C7135" w:rsidRPr="00466A1C">
        <w:rPr>
          <w:rFonts w:ascii="Cambria" w:hAnsi="Cambria"/>
          <w:color w:val="auto"/>
        </w:rPr>
        <w:t>, Date</w:t>
      </w:r>
      <w:r w:rsidR="00DE33B4" w:rsidRPr="00466A1C">
        <w:rPr>
          <w:rFonts w:ascii="Cambria" w:hAnsi="Cambria"/>
          <w:color w:val="auto"/>
        </w:rPr>
        <w:t xml:space="preserve"> work mus</w:t>
      </w:r>
      <w:r w:rsidR="000858D7" w:rsidRPr="00466A1C">
        <w:rPr>
          <w:rFonts w:ascii="Cambria" w:hAnsi="Cambria"/>
          <w:color w:val="auto"/>
        </w:rPr>
        <w:t xml:space="preserve">t start and /or be completed by, </w:t>
      </w:r>
      <w:r w:rsidR="00DE33B4" w:rsidRPr="00466A1C">
        <w:rPr>
          <w:rFonts w:ascii="Cambria" w:hAnsi="Cambria"/>
          <w:color w:val="auto"/>
        </w:rPr>
        <w:t>Special materials, parts, or equipment needed to complete the work</w:t>
      </w:r>
      <w:r w:rsidR="000858D7" w:rsidRPr="00466A1C">
        <w:rPr>
          <w:rFonts w:ascii="Cambria" w:hAnsi="Cambria"/>
          <w:color w:val="auto"/>
        </w:rPr>
        <w:t xml:space="preserve">, </w:t>
      </w:r>
      <w:r w:rsidR="00DE33B4" w:rsidRPr="00466A1C">
        <w:rPr>
          <w:rFonts w:ascii="Cambria" w:hAnsi="Cambria"/>
          <w:color w:val="auto"/>
        </w:rPr>
        <w:t>Location of the work</w:t>
      </w:r>
      <w:r w:rsidR="000858D7" w:rsidRPr="00466A1C">
        <w:rPr>
          <w:rFonts w:ascii="Cambria" w:hAnsi="Cambria"/>
          <w:color w:val="auto"/>
        </w:rPr>
        <w:t xml:space="preserve">, </w:t>
      </w:r>
      <w:r w:rsidR="00EA72F5" w:rsidRPr="00466A1C">
        <w:rPr>
          <w:rFonts w:ascii="Cambria" w:hAnsi="Cambria"/>
          <w:color w:val="auto"/>
        </w:rPr>
        <w:t>Time and date the quotation is due</w:t>
      </w:r>
      <w:r w:rsidR="000858D7" w:rsidRPr="00466A1C">
        <w:rPr>
          <w:rFonts w:ascii="Cambria" w:hAnsi="Cambria"/>
          <w:color w:val="auto"/>
        </w:rPr>
        <w:t xml:space="preserve">, </w:t>
      </w:r>
      <w:r w:rsidR="00DE33B4" w:rsidRPr="00466A1C">
        <w:rPr>
          <w:rFonts w:ascii="Cambria" w:hAnsi="Cambria"/>
          <w:color w:val="auto"/>
        </w:rPr>
        <w:t>Name, phone and fax numbers, of the City Project Manager</w:t>
      </w:r>
      <w:r w:rsidR="000858D7" w:rsidRPr="00466A1C">
        <w:rPr>
          <w:rFonts w:ascii="Cambria" w:hAnsi="Cambria"/>
          <w:color w:val="auto"/>
        </w:rPr>
        <w:t xml:space="preserve">, </w:t>
      </w:r>
      <w:r w:rsidR="00DE33B4" w:rsidRPr="00466A1C">
        <w:rPr>
          <w:rFonts w:ascii="Cambria" w:hAnsi="Cambria"/>
          <w:color w:val="auto"/>
        </w:rPr>
        <w:t>Other special information required to successfully perform the work.</w:t>
      </w:r>
      <w:r w:rsidR="00EF10FE" w:rsidRPr="00466A1C">
        <w:rPr>
          <w:rFonts w:ascii="Cambria" w:hAnsi="Cambria"/>
          <w:color w:val="auto"/>
        </w:rPr>
        <w:t xml:space="preserve">  </w:t>
      </w:r>
      <w:r w:rsidR="002A7E64" w:rsidRPr="00466A1C">
        <w:rPr>
          <w:rFonts w:ascii="Cambria" w:hAnsi="Cambria"/>
          <w:color w:val="auto"/>
        </w:rPr>
        <w:t>F</w:t>
      </w:r>
      <w:r w:rsidR="00DE33B4" w:rsidRPr="00466A1C">
        <w:rPr>
          <w:rFonts w:ascii="Cambria" w:hAnsi="Cambria"/>
          <w:color w:val="auto"/>
        </w:rPr>
        <w:t xml:space="preserve">irms shall respond before </w:t>
      </w:r>
      <w:r w:rsidR="002A7E64" w:rsidRPr="00466A1C">
        <w:rPr>
          <w:rFonts w:ascii="Cambria" w:hAnsi="Cambria"/>
          <w:color w:val="auto"/>
        </w:rPr>
        <w:t xml:space="preserve">quotes </w:t>
      </w:r>
      <w:r w:rsidR="00DE33B4" w:rsidRPr="00466A1C">
        <w:rPr>
          <w:rFonts w:ascii="Cambria" w:hAnsi="Cambria"/>
          <w:color w:val="auto"/>
        </w:rPr>
        <w:t xml:space="preserve">are due.  Firms who cannot quote </w:t>
      </w:r>
      <w:r w:rsidR="00685D72" w:rsidRPr="00466A1C">
        <w:rPr>
          <w:rFonts w:ascii="Cambria" w:hAnsi="Cambria"/>
          <w:color w:val="auto"/>
        </w:rPr>
        <w:t xml:space="preserve">are </w:t>
      </w:r>
      <w:r w:rsidR="00DE33B4" w:rsidRPr="00466A1C">
        <w:rPr>
          <w:rFonts w:ascii="Cambria" w:hAnsi="Cambria"/>
          <w:color w:val="auto"/>
        </w:rPr>
        <w:t xml:space="preserve">asked to </w:t>
      </w:r>
      <w:proofErr w:type="gramStart"/>
      <w:r w:rsidR="00DE33B4" w:rsidRPr="00466A1C">
        <w:rPr>
          <w:rFonts w:ascii="Cambria" w:hAnsi="Cambria"/>
          <w:color w:val="auto"/>
        </w:rPr>
        <w:t>reply back</w:t>
      </w:r>
      <w:proofErr w:type="gramEnd"/>
      <w:r w:rsidR="00DE33B4" w:rsidRPr="00466A1C">
        <w:rPr>
          <w:rFonts w:ascii="Cambria" w:hAnsi="Cambria"/>
          <w:color w:val="auto"/>
        </w:rPr>
        <w:t xml:space="preserve"> with “no bid.”</w:t>
      </w:r>
      <w:r w:rsidR="00EF10FE" w:rsidRPr="00466A1C">
        <w:rPr>
          <w:rFonts w:ascii="Cambria" w:hAnsi="Cambria"/>
          <w:color w:val="auto"/>
        </w:rPr>
        <w:t xml:space="preserve"> </w:t>
      </w:r>
      <w:r w:rsidR="00DE33B4" w:rsidRPr="00466A1C">
        <w:rPr>
          <w:rFonts w:ascii="Cambria" w:hAnsi="Cambria"/>
          <w:color w:val="auto"/>
        </w:rPr>
        <w:t>If multiple quot</w:t>
      </w:r>
      <w:r w:rsidR="001B0A3A" w:rsidRPr="00466A1C">
        <w:rPr>
          <w:rFonts w:ascii="Cambria" w:hAnsi="Cambria"/>
          <w:color w:val="auto"/>
        </w:rPr>
        <w:t>ations</w:t>
      </w:r>
      <w:r w:rsidR="00DE33B4" w:rsidRPr="00466A1C">
        <w:rPr>
          <w:rFonts w:ascii="Cambria" w:hAnsi="Cambria"/>
          <w:color w:val="auto"/>
        </w:rPr>
        <w:t xml:space="preserve"> were solicited, </w:t>
      </w:r>
      <w:r w:rsidR="00685D72" w:rsidRPr="00466A1C">
        <w:rPr>
          <w:rFonts w:ascii="Cambria" w:hAnsi="Cambria"/>
          <w:color w:val="auto"/>
        </w:rPr>
        <w:t xml:space="preserve">the </w:t>
      </w:r>
      <w:r w:rsidR="00597154" w:rsidRPr="00466A1C">
        <w:rPr>
          <w:rFonts w:ascii="Cambria" w:hAnsi="Cambria"/>
          <w:color w:val="auto"/>
        </w:rPr>
        <w:t xml:space="preserve">City Department </w:t>
      </w:r>
      <w:r w:rsidR="00EF10FE" w:rsidRPr="00466A1C">
        <w:rPr>
          <w:rFonts w:ascii="Cambria" w:hAnsi="Cambria"/>
          <w:color w:val="auto"/>
        </w:rPr>
        <w:t xml:space="preserve">will award to the lowest responsive quote and </w:t>
      </w:r>
      <w:r w:rsidR="00DE33B4" w:rsidRPr="00466A1C">
        <w:rPr>
          <w:rFonts w:ascii="Cambria" w:hAnsi="Cambria"/>
          <w:color w:val="auto"/>
        </w:rPr>
        <w:t xml:space="preserve">notify </w:t>
      </w:r>
      <w:r w:rsidR="00EF10FE" w:rsidRPr="00466A1C">
        <w:rPr>
          <w:rFonts w:ascii="Cambria" w:hAnsi="Cambria"/>
          <w:color w:val="auto"/>
        </w:rPr>
        <w:t xml:space="preserve">others </w:t>
      </w:r>
      <w:r w:rsidR="00DE33B4" w:rsidRPr="00466A1C">
        <w:rPr>
          <w:rFonts w:ascii="Cambria" w:hAnsi="Cambria"/>
          <w:color w:val="auto"/>
        </w:rPr>
        <w:t xml:space="preserve">not selected.  A purchase order number shall be provided to the selected </w:t>
      </w:r>
      <w:r w:rsidR="00BE4866" w:rsidRPr="00466A1C">
        <w:rPr>
          <w:rFonts w:ascii="Cambria" w:hAnsi="Cambria"/>
          <w:color w:val="auto"/>
        </w:rPr>
        <w:t>Vendor</w:t>
      </w:r>
      <w:r w:rsidR="00DE33B4" w:rsidRPr="00466A1C">
        <w:rPr>
          <w:rFonts w:ascii="Cambria" w:hAnsi="Cambria"/>
          <w:color w:val="auto"/>
        </w:rPr>
        <w:t>.</w:t>
      </w:r>
      <w:r w:rsidR="00EF10FE" w:rsidRPr="00466A1C">
        <w:rPr>
          <w:rFonts w:ascii="Cambria" w:hAnsi="Cambria"/>
          <w:color w:val="auto"/>
        </w:rPr>
        <w:t xml:space="preserve">  After</w:t>
      </w:r>
      <w:r w:rsidR="0002415E">
        <w:rPr>
          <w:rFonts w:ascii="Cambria" w:hAnsi="Cambria"/>
          <w:color w:val="auto"/>
        </w:rPr>
        <w:t xml:space="preserve"> delivery,</w:t>
      </w:r>
      <w:r w:rsidR="00EF10FE" w:rsidRPr="00466A1C">
        <w:rPr>
          <w:rFonts w:ascii="Cambria" w:hAnsi="Cambria"/>
          <w:color w:val="auto"/>
        </w:rPr>
        <w:t xml:space="preserve"> </w:t>
      </w:r>
      <w:r w:rsidR="00DE33B4" w:rsidRPr="00466A1C">
        <w:rPr>
          <w:rFonts w:ascii="Cambria" w:hAnsi="Cambria"/>
          <w:color w:val="auto"/>
        </w:rPr>
        <w:t>inspection</w:t>
      </w:r>
      <w:r w:rsidR="0002415E">
        <w:rPr>
          <w:rFonts w:ascii="Cambria" w:hAnsi="Cambria"/>
          <w:color w:val="auto"/>
        </w:rPr>
        <w:t xml:space="preserve"> and acceptance</w:t>
      </w:r>
      <w:r w:rsidR="004A460B">
        <w:rPr>
          <w:rFonts w:ascii="Cambria" w:hAnsi="Cambria"/>
          <w:color w:val="auto"/>
        </w:rPr>
        <w:t>,</w:t>
      </w:r>
      <w:r w:rsidR="00DE33B4" w:rsidRPr="00466A1C">
        <w:rPr>
          <w:rFonts w:ascii="Cambria" w:hAnsi="Cambria"/>
          <w:color w:val="auto"/>
        </w:rPr>
        <w:t xml:space="preserve"> the </w:t>
      </w:r>
      <w:r w:rsidR="00BE4866" w:rsidRPr="00466A1C">
        <w:rPr>
          <w:rFonts w:ascii="Cambria" w:hAnsi="Cambria"/>
          <w:color w:val="auto"/>
        </w:rPr>
        <w:t>Vendor</w:t>
      </w:r>
      <w:r w:rsidR="00DE33B4" w:rsidRPr="00466A1C">
        <w:rPr>
          <w:rFonts w:ascii="Cambria" w:hAnsi="Cambria"/>
          <w:color w:val="auto"/>
        </w:rPr>
        <w:t xml:space="preserve"> </w:t>
      </w:r>
      <w:r w:rsidR="00EF10FE" w:rsidRPr="00466A1C">
        <w:rPr>
          <w:rFonts w:ascii="Cambria" w:hAnsi="Cambria"/>
          <w:color w:val="auto"/>
        </w:rPr>
        <w:t xml:space="preserve">will </w:t>
      </w:r>
      <w:r w:rsidR="00DE33B4" w:rsidRPr="00466A1C">
        <w:rPr>
          <w:rFonts w:ascii="Cambria" w:hAnsi="Cambria"/>
          <w:color w:val="auto"/>
        </w:rPr>
        <w:t>invoice</w:t>
      </w:r>
      <w:r w:rsidR="00EF10FE" w:rsidRPr="00466A1C">
        <w:rPr>
          <w:rFonts w:ascii="Cambria" w:hAnsi="Cambria"/>
          <w:color w:val="auto"/>
        </w:rPr>
        <w:t xml:space="preserve"> </w:t>
      </w:r>
      <w:r w:rsidR="009C7135" w:rsidRPr="00466A1C">
        <w:rPr>
          <w:rFonts w:ascii="Cambria" w:hAnsi="Cambria"/>
          <w:color w:val="auto"/>
        </w:rPr>
        <w:t>using the</w:t>
      </w:r>
      <w:r w:rsidR="00DE33B4" w:rsidRPr="00466A1C">
        <w:rPr>
          <w:rFonts w:ascii="Cambria" w:hAnsi="Cambria"/>
          <w:color w:val="auto"/>
        </w:rPr>
        <w:t xml:space="preserve"> departmental purchase order number.</w:t>
      </w:r>
      <w:r w:rsidR="00F07BAD">
        <w:rPr>
          <w:rFonts w:ascii="Cambria" w:hAnsi="Cambria"/>
          <w:color w:val="auto"/>
        </w:rPr>
        <w:t xml:space="preserve"> Please see Sample Condensed Specification embedded below. </w:t>
      </w:r>
    </w:p>
    <w:p w14:paraId="7AB0D8C7" w14:textId="6D794180" w:rsidR="00F07BAD" w:rsidRDefault="00F07BAD" w:rsidP="002A7E64">
      <w:pPr>
        <w:pStyle w:val="NoSpacing"/>
        <w:ind w:left="360"/>
        <w:rPr>
          <w:rFonts w:ascii="Cambria" w:hAnsi="Cambria"/>
          <w:color w:val="auto"/>
        </w:rPr>
      </w:pPr>
    </w:p>
    <w:bookmarkStart w:id="16" w:name="_MON_1603183969"/>
    <w:bookmarkEnd w:id="16"/>
    <w:p w14:paraId="5FD2CB67" w14:textId="0BDEBC71" w:rsidR="00F07BAD" w:rsidRPr="00466A1C" w:rsidRDefault="00F07BAD" w:rsidP="002A7E64">
      <w:pPr>
        <w:pStyle w:val="NoSpacing"/>
        <w:ind w:left="360"/>
        <w:rPr>
          <w:rFonts w:ascii="Cambria" w:hAnsi="Cambria"/>
          <w:color w:val="auto"/>
        </w:rPr>
      </w:pPr>
      <w:r>
        <w:rPr>
          <w:rFonts w:ascii="Cambria" w:hAnsi="Cambria"/>
          <w:color w:val="auto"/>
        </w:rPr>
        <w:object w:dxaOrig="1531" w:dyaOrig="990" w14:anchorId="7AEFEB14">
          <v:shape id="_x0000_i1027" type="#_x0000_t75" style="width:76.2pt;height:49.8pt" o:ole="">
            <v:imagedata r:id="rId23" o:title=""/>
          </v:shape>
          <o:OLEObject Type="Embed" ProgID="Word.Document.12" ShapeID="_x0000_i1027" DrawAspect="Icon" ObjectID="_1605588989" r:id="rId24">
            <o:FieldCodes>\s</o:FieldCodes>
          </o:OLEObject>
        </w:object>
      </w:r>
    </w:p>
    <w:p w14:paraId="06CE423C" w14:textId="77777777" w:rsidR="00DE33B4" w:rsidRPr="00466A1C" w:rsidRDefault="00DE33B4" w:rsidP="002A7E64">
      <w:pPr>
        <w:pStyle w:val="NoSpacing"/>
        <w:ind w:left="360"/>
        <w:rPr>
          <w:rFonts w:ascii="Cambria" w:hAnsi="Cambria"/>
          <w:color w:val="auto"/>
        </w:rPr>
      </w:pPr>
    </w:p>
    <w:p w14:paraId="3241A115" w14:textId="77777777" w:rsidR="001D1349" w:rsidRPr="009F3C18" w:rsidRDefault="001D1349" w:rsidP="001D1349">
      <w:pPr>
        <w:pStyle w:val="NoSpacing"/>
        <w:ind w:left="360"/>
        <w:rPr>
          <w:rFonts w:ascii="Cambria" w:hAnsi="Cambria"/>
          <w:b/>
          <w:color w:val="auto"/>
        </w:rPr>
      </w:pPr>
      <w:bookmarkStart w:id="17" w:name="_Toc224981841"/>
      <w:r w:rsidRPr="009F3C18">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5"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8" w:name="_Toc521141110"/>
      <w:bookmarkStart w:id="19" w:name="_Toc524484953"/>
      <w:bookmarkStart w:id="20" w:name="_Toc524754140"/>
      <w:bookmarkStart w:id="21" w:name="_Toc526492385"/>
      <w:bookmarkStart w:id="22" w:name="_Toc528557440"/>
      <w:bookmarkStart w:id="23" w:name="_Toc529153500"/>
      <w:bookmarkStart w:id="24" w:name="_Toc30899400"/>
      <w:bookmarkStart w:id="25" w:name="_Toc224981842"/>
      <w:bookmarkEnd w:id="17"/>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8"/>
      <w:bookmarkEnd w:id="19"/>
      <w:bookmarkEnd w:id="20"/>
      <w:r w:rsidR="005C23DC" w:rsidRPr="00466A1C">
        <w:rPr>
          <w:rFonts w:ascii="Cambria" w:hAnsi="Cambria" w:cs="Arial"/>
          <w:b/>
          <w:color w:val="1F497D"/>
          <w:sz w:val="32"/>
          <w:szCs w:val="32"/>
        </w:rPr>
        <w:t>&amp; INFORMATION</w:t>
      </w:r>
      <w:bookmarkEnd w:id="21"/>
      <w:bookmarkEnd w:id="22"/>
      <w:bookmarkEnd w:id="23"/>
      <w:bookmarkEnd w:id="24"/>
      <w:bookmarkEnd w:id="25"/>
    </w:p>
    <w:p w14:paraId="0DCFD277" w14:textId="77777777" w:rsidR="00835D28" w:rsidRDefault="00835D28" w:rsidP="009C7135">
      <w:pPr>
        <w:pStyle w:val="NoSpacing"/>
        <w:ind w:left="360"/>
        <w:rPr>
          <w:rFonts w:ascii="Cambria" w:hAnsi="Cambria"/>
          <w:color w:val="auto"/>
        </w:rPr>
      </w:pPr>
      <w:bookmarkStart w:id="26" w:name="_Toc521141112"/>
      <w:bookmarkStart w:id="27" w:name="_Ref524406138"/>
      <w:bookmarkStart w:id="28" w:name="_Toc524484955"/>
      <w:bookmarkStart w:id="29" w:name="_Toc524754142"/>
      <w:bookmarkStart w:id="30" w:name="_Toc526492387"/>
      <w:bookmarkStart w:id="31" w:name="_Toc528557442"/>
      <w:bookmarkStart w:id="32" w:name="_Toc529153502"/>
      <w:bookmarkStart w:id="33"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6"/>
      <w:bookmarkEnd w:id="27"/>
      <w:bookmarkEnd w:id="28"/>
      <w:bookmarkEnd w:id="29"/>
      <w:bookmarkEnd w:id="30"/>
      <w:bookmarkEnd w:id="31"/>
      <w:bookmarkEnd w:id="32"/>
      <w:bookmarkEnd w:id="3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0E84C520" w14:textId="77777777" w:rsidR="00A01FF3" w:rsidRDefault="00A01FF3" w:rsidP="006A395F">
      <w:pPr>
        <w:pStyle w:val="NoSpacing"/>
        <w:ind w:left="360"/>
        <w:rPr>
          <w:rFonts w:ascii="Cambria" w:hAnsi="Cambria"/>
          <w:color w:val="auto"/>
        </w:rPr>
      </w:pPr>
    </w:p>
    <w:p w14:paraId="1FD4262E" w14:textId="6501BB8C"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22B287C3" w:rsidR="00E66F8E" w:rsidRPr="009F3C18" w:rsidRDefault="009F3C18" w:rsidP="006A395F">
      <w:pPr>
        <w:pStyle w:val="NoSpacing"/>
        <w:ind w:left="360"/>
        <w:rPr>
          <w:rFonts w:ascii="Cambria" w:hAnsi="Cambria"/>
          <w:b/>
          <w:color w:val="auto"/>
        </w:rPr>
      </w:pPr>
      <w:r>
        <w:rPr>
          <w:rFonts w:ascii="Cambria" w:hAnsi="Cambria"/>
          <w:b/>
          <w:color w:val="auto"/>
        </w:rPr>
        <w:t>David McLean</w:t>
      </w:r>
    </w:p>
    <w:p w14:paraId="52144917" w14:textId="377AA885" w:rsidR="00E66F8E" w:rsidRPr="009F3C18" w:rsidRDefault="009F3C18" w:rsidP="006A395F">
      <w:pPr>
        <w:pStyle w:val="NoSpacing"/>
        <w:ind w:left="360"/>
        <w:rPr>
          <w:rFonts w:ascii="Cambria" w:hAnsi="Cambria"/>
          <w:b/>
          <w:color w:val="auto"/>
        </w:rPr>
      </w:pPr>
      <w:r>
        <w:rPr>
          <w:rFonts w:ascii="Cambria" w:hAnsi="Cambria"/>
          <w:b/>
          <w:color w:val="auto"/>
        </w:rPr>
        <w:t>206-684-0445</w:t>
      </w:r>
    </w:p>
    <w:p w14:paraId="6F44DDC8" w14:textId="4D9984AC" w:rsidR="008D7020" w:rsidRPr="00466A1C" w:rsidRDefault="0055494F" w:rsidP="006A395F">
      <w:pPr>
        <w:pStyle w:val="NoSpacing"/>
        <w:ind w:left="360"/>
        <w:rPr>
          <w:rFonts w:ascii="Cambria" w:hAnsi="Cambria"/>
          <w:color w:val="auto"/>
        </w:rPr>
      </w:pPr>
      <w:hyperlink r:id="rId26" w:history="1">
        <w:r w:rsidR="009F3C18" w:rsidRPr="00B75E56">
          <w:rPr>
            <w:rStyle w:val="Hyperlink"/>
            <w:rFonts w:ascii="Cambria" w:hAnsi="Cambria"/>
          </w:rPr>
          <w:t>David.mclean@seattle.gov</w:t>
        </w:r>
      </w:hyperlink>
      <w:r w:rsidR="009F3C18">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4B694553" w:rsidR="00232C1D" w:rsidRPr="00466A1C" w:rsidRDefault="00E66F8E" w:rsidP="009C7135">
      <w:pPr>
        <w:spacing w:after="0" w:line="240" w:lineRule="auto"/>
        <w:ind w:left="360"/>
        <w:jc w:val="both"/>
        <w:rPr>
          <w:rFonts w:ascii="Cambria" w:hAnsi="Cambria"/>
          <w:color w:val="auto"/>
        </w:rPr>
      </w:pPr>
      <w:bookmarkStart w:id="34" w:name="_Toc521141113"/>
      <w:bookmarkStart w:id="35" w:name="_Toc524484956"/>
      <w:bookmarkStart w:id="36" w:name="_Toc524754143"/>
      <w:bookmarkStart w:id="37" w:name="_Ref525440530"/>
      <w:bookmarkStart w:id="38" w:name="_Ref525440556"/>
      <w:bookmarkStart w:id="39" w:name="_Toc526492388"/>
      <w:bookmarkStart w:id="40" w:name="_Toc528557443"/>
      <w:bookmarkStart w:id="41" w:name="_Toc529153503"/>
      <w:bookmarkStart w:id="42" w:name="_Toc30899403"/>
      <w:bookmarkStart w:id="43" w:name="_Toc521141118"/>
      <w:bookmarkStart w:id="44" w:name="_Toc524484960"/>
      <w:bookmarkStart w:id="45" w:name="_Toc524754147"/>
      <w:bookmarkStart w:id="46" w:name="_Toc526492392"/>
      <w:bookmarkStart w:id="47" w:name="_Toc528557447"/>
      <w:bookmarkStart w:id="48" w:name="_Toc529153507"/>
      <w:bookmarkStart w:id="49" w:name="_Toc30899405"/>
      <w:r w:rsidRPr="00466A1C">
        <w:rPr>
          <w:rFonts w:ascii="Cambria" w:hAnsi="Cambria" w:cs="Arial"/>
          <w:b/>
          <w:color w:val="auto"/>
        </w:rPr>
        <w:t>Pre-Bid Conference</w:t>
      </w:r>
      <w:bookmarkEnd w:id="34"/>
      <w:bookmarkEnd w:id="35"/>
      <w:bookmarkEnd w:id="36"/>
      <w:bookmarkEnd w:id="37"/>
      <w:bookmarkEnd w:id="38"/>
      <w:bookmarkEnd w:id="39"/>
      <w:bookmarkEnd w:id="40"/>
      <w:bookmarkEnd w:id="41"/>
      <w:bookmarkEnd w:id="4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w:t>
      </w:r>
      <w:r w:rsidR="00AA18A6">
        <w:rPr>
          <w:rFonts w:ascii="Cambria" w:hAnsi="Cambria"/>
          <w:color w:val="auto"/>
        </w:rPr>
        <w:t xml:space="preserve">the Skype Information on page 1.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3"/>
      <w:bookmarkEnd w:id="44"/>
      <w:bookmarkEnd w:id="45"/>
      <w:bookmarkEnd w:id="46"/>
      <w:bookmarkEnd w:id="47"/>
      <w:bookmarkEnd w:id="48"/>
      <w:bookmarkEnd w:id="4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7"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0" w:name="_Toc524484961"/>
      <w:bookmarkStart w:id="51" w:name="_Toc524754148"/>
      <w:bookmarkStart w:id="52" w:name="_Ref525440624"/>
      <w:bookmarkStart w:id="53" w:name="_Ref525440637"/>
      <w:bookmarkStart w:id="54" w:name="_Toc526492393"/>
      <w:bookmarkStart w:id="55" w:name="_Toc528557448"/>
      <w:bookmarkStart w:id="56" w:name="_Toc529153508"/>
      <w:bookmarkStart w:id="57"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04C4F2EA" w:rsidR="00D7275F"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12A7A8F1" w14:textId="4508E64A" w:rsidR="00F07BAD" w:rsidRDefault="00F07BAD" w:rsidP="005F2839">
      <w:pPr>
        <w:pStyle w:val="NoSpacing"/>
        <w:ind w:left="360"/>
        <w:rPr>
          <w:rFonts w:ascii="Cambria" w:hAnsi="Cambria"/>
          <w:color w:val="auto"/>
        </w:rPr>
      </w:pPr>
    </w:p>
    <w:p w14:paraId="01777C54" w14:textId="77777777" w:rsidR="00F07BAD" w:rsidRPr="00466A1C" w:rsidRDefault="00F07BAD" w:rsidP="005F2839">
      <w:pPr>
        <w:pStyle w:val="NoSpacing"/>
        <w:ind w:left="360"/>
        <w:rPr>
          <w:rFonts w:ascii="Cambria" w:hAnsi="Cambria"/>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1D35DADF"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2AB6DB46"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79562BE7" w14:textId="77777777" w:rsidR="00AA18A6" w:rsidRDefault="00AA18A6" w:rsidP="00A603A3">
            <w:pPr>
              <w:pStyle w:val="NoSpacing"/>
              <w:ind w:hanging="1442"/>
              <w:rPr>
                <w:rFonts w:ascii="Cambria" w:hAnsi="Cambria" w:cs="Arial"/>
                <w:b/>
                <w:color w:val="auto"/>
              </w:rPr>
            </w:pPr>
            <w:r>
              <w:rPr>
                <w:rFonts w:ascii="Cambria" w:hAnsi="Cambria" w:cs="Arial"/>
                <w:b/>
                <w:color w:val="auto"/>
              </w:rPr>
              <w:t>ITB# SCL-4611</w:t>
            </w:r>
          </w:p>
          <w:p w14:paraId="4D394BBA" w14:textId="3F9D2469" w:rsidR="00AA18A6" w:rsidRPr="00AA18A6" w:rsidRDefault="00AA18A6" w:rsidP="00A603A3">
            <w:pPr>
              <w:pStyle w:val="NoSpacing"/>
              <w:ind w:hanging="1442"/>
              <w:rPr>
                <w:rFonts w:ascii="Cambria" w:hAnsi="Cambria" w:cs="Arial"/>
                <w:b/>
                <w:color w:val="auto"/>
              </w:rPr>
            </w:pPr>
            <w:r>
              <w:rPr>
                <w:rFonts w:ascii="Cambria" w:hAnsi="Cambria" w:cs="Arial"/>
                <w:b/>
                <w:color w:val="auto"/>
              </w:rPr>
              <w:t>David McLean</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0479FC4B"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749E9B0D" w14:textId="77777777" w:rsidR="00AA18A6" w:rsidRDefault="00AA18A6" w:rsidP="00395B14">
            <w:pPr>
              <w:pStyle w:val="NoSpacing"/>
              <w:ind w:left="971" w:hanging="450"/>
              <w:rPr>
                <w:rFonts w:ascii="Cambria" w:hAnsi="Cambria" w:cs="Arial"/>
                <w:b/>
                <w:color w:val="auto"/>
              </w:rPr>
            </w:pPr>
            <w:r>
              <w:rPr>
                <w:rFonts w:ascii="Cambria" w:hAnsi="Cambria" w:cs="Arial"/>
                <w:b/>
                <w:color w:val="auto"/>
              </w:rPr>
              <w:t>ITB# SCL-4611</w:t>
            </w:r>
          </w:p>
          <w:p w14:paraId="1AB658CE" w14:textId="08564555" w:rsidR="00AA18A6" w:rsidRPr="00AA18A6" w:rsidRDefault="00AA18A6" w:rsidP="00395B14">
            <w:pPr>
              <w:pStyle w:val="NoSpacing"/>
              <w:ind w:left="971" w:hanging="450"/>
              <w:rPr>
                <w:rFonts w:ascii="Cambria" w:hAnsi="Cambria" w:cs="Arial"/>
                <w:b/>
                <w:color w:val="auto"/>
              </w:rPr>
            </w:pPr>
            <w:r>
              <w:rPr>
                <w:rFonts w:ascii="Cambria" w:hAnsi="Cambria" w:cs="Arial"/>
                <w:b/>
                <w:color w:val="auto"/>
              </w:rPr>
              <w:t>David McLean</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72ADC5D4" w14:textId="77777777" w:rsidR="00AA18A6" w:rsidRDefault="00AA18A6" w:rsidP="009C7135">
      <w:pPr>
        <w:pStyle w:val="NoSpacing"/>
        <w:ind w:left="360"/>
        <w:rPr>
          <w:rFonts w:ascii="Cambria" w:hAnsi="Cambria"/>
          <w:b/>
          <w:color w:val="auto"/>
        </w:rPr>
      </w:pPr>
    </w:p>
    <w:p w14:paraId="6BE0C1DA" w14:textId="70AE883F"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8"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0"/>
      <w:bookmarkEnd w:id="51"/>
      <w:bookmarkEnd w:id="52"/>
      <w:bookmarkEnd w:id="53"/>
      <w:bookmarkEnd w:id="54"/>
      <w:bookmarkEnd w:id="55"/>
      <w:bookmarkEnd w:id="56"/>
      <w:bookmarkEnd w:id="57"/>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8" w:name="_Toc524484966"/>
      <w:bookmarkStart w:id="59" w:name="_Toc524754153"/>
      <w:bookmarkStart w:id="60" w:name="_Toc526492398"/>
      <w:bookmarkStart w:id="61" w:name="_Toc528557453"/>
      <w:bookmarkStart w:id="62" w:name="_Toc529153513"/>
      <w:bookmarkStart w:id="63"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lastRenderedPageBreak/>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A476719"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AA18A6"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414A096"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AA18A6"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4" w:name="_Toc524484968"/>
      <w:bookmarkStart w:id="65" w:name="_Toc524754155"/>
      <w:bookmarkStart w:id="66" w:name="_Toc526492400"/>
      <w:bookmarkStart w:id="67" w:name="_Toc528557455"/>
      <w:bookmarkStart w:id="68" w:name="_Toc529153515"/>
      <w:bookmarkStart w:id="6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4"/>
    <w:bookmarkEnd w:id="65"/>
    <w:bookmarkEnd w:id="66"/>
    <w:bookmarkEnd w:id="67"/>
    <w:bookmarkEnd w:id="68"/>
    <w:bookmarkEnd w:id="69"/>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lastRenderedPageBreak/>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proofErr w:type="gramStart"/>
      <w:r w:rsidR="008E01F7" w:rsidRPr="00466A1C">
        <w:rPr>
          <w:rFonts w:ascii="Cambria" w:hAnsi="Cambria"/>
          <w:color w:val="auto"/>
        </w:rPr>
        <w:t xml:space="preserve">Equal </w:t>
      </w:r>
      <w:r w:rsidRPr="00466A1C">
        <w:rPr>
          <w:rFonts w:ascii="Cambria" w:hAnsi="Cambria"/>
          <w:color w:val="auto"/>
        </w:rPr>
        <w:t>”</w:t>
      </w:r>
      <w:proofErr w:type="gramEnd"/>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0"/>
      <w:bookmarkEnd w:id="71"/>
      <w:bookmarkEnd w:id="72"/>
      <w:bookmarkEnd w:id="73"/>
      <w:bookmarkEnd w:id="74"/>
      <w:bookmarkEnd w:id="75"/>
      <w:bookmarkEnd w:id="7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7" w:name="_Toc521141130"/>
      <w:bookmarkStart w:id="78" w:name="_Toc524484977"/>
      <w:bookmarkStart w:id="79" w:name="_Toc524754164"/>
      <w:bookmarkStart w:id="80" w:name="_Toc526492406"/>
      <w:bookmarkStart w:id="81" w:name="_Toc528557461"/>
      <w:bookmarkStart w:id="82" w:name="_Toc529153521"/>
      <w:bookmarkStart w:id="83" w:name="_Toc30899419"/>
      <w:r w:rsidRPr="00466A1C">
        <w:rPr>
          <w:rFonts w:ascii="Cambria" w:hAnsi="Cambria"/>
          <w:b/>
          <w:color w:val="auto"/>
        </w:rPr>
        <w:t>Withdrawal of Bid</w:t>
      </w:r>
      <w:bookmarkEnd w:id="77"/>
      <w:bookmarkEnd w:id="78"/>
      <w:bookmarkEnd w:id="79"/>
      <w:bookmarkEnd w:id="80"/>
      <w:bookmarkEnd w:id="81"/>
      <w:bookmarkEnd w:id="82"/>
      <w:bookmarkEnd w:id="83"/>
      <w:r w:rsidR="009C7135" w:rsidRPr="00466A1C">
        <w:rPr>
          <w:rFonts w:ascii="Cambria" w:hAnsi="Cambria"/>
          <w:b/>
          <w:color w:val="auto"/>
        </w:rPr>
        <w:t xml:space="preserve">: </w:t>
      </w:r>
      <w:bookmarkStart w:id="84" w:name="_Toc521141131"/>
      <w:bookmarkStart w:id="85" w:name="_Toc524484978"/>
      <w:bookmarkStart w:id="86" w:name="_Toc524754165"/>
      <w:bookmarkStart w:id="87" w:name="_Toc526492407"/>
      <w:bookmarkStart w:id="88" w:name="_Toc528557462"/>
      <w:bookmarkStart w:id="89" w:name="_Toc529153522"/>
      <w:bookmarkStart w:id="9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4"/>
      <w:bookmarkEnd w:id="85"/>
      <w:bookmarkEnd w:id="86"/>
      <w:bookmarkEnd w:id="87"/>
      <w:bookmarkEnd w:id="88"/>
      <w:bookmarkEnd w:id="89"/>
      <w:bookmarkEnd w:id="9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1" w:name="_Toc521141132"/>
      <w:bookmarkStart w:id="92" w:name="_Toc524484979"/>
      <w:bookmarkStart w:id="93" w:name="_Toc524754166"/>
      <w:bookmarkStart w:id="94" w:name="_Toc526492408"/>
      <w:bookmarkStart w:id="95" w:name="_Toc528557463"/>
      <w:bookmarkStart w:id="96" w:name="_Toc529153523"/>
      <w:bookmarkStart w:id="97" w:name="_Toc30899421"/>
    </w:p>
    <w:p w14:paraId="202517E8" w14:textId="77777777" w:rsidR="00ED435C" w:rsidRPr="00466A1C" w:rsidRDefault="00ED435C" w:rsidP="006A395F">
      <w:pPr>
        <w:pStyle w:val="NoSpacing"/>
        <w:ind w:left="360"/>
        <w:rPr>
          <w:rFonts w:ascii="Cambria" w:hAnsi="Cambria"/>
          <w:color w:val="auto"/>
        </w:rPr>
      </w:pPr>
      <w:bookmarkStart w:id="98" w:name="_Toc521141134"/>
      <w:bookmarkStart w:id="99" w:name="_Toc524484981"/>
      <w:bookmarkStart w:id="100" w:name="_Toc524754168"/>
      <w:bookmarkStart w:id="101" w:name="_Toc526492410"/>
      <w:bookmarkStart w:id="102" w:name="_Toc528557465"/>
      <w:bookmarkStart w:id="103" w:name="_Toc529153525"/>
      <w:bookmarkStart w:id="104" w:name="_Toc30899423"/>
      <w:bookmarkEnd w:id="91"/>
      <w:bookmarkEnd w:id="92"/>
      <w:bookmarkEnd w:id="93"/>
      <w:bookmarkEnd w:id="94"/>
      <w:bookmarkEnd w:id="95"/>
      <w:bookmarkEnd w:id="96"/>
      <w:bookmarkEnd w:id="97"/>
      <w:r w:rsidRPr="00466A1C">
        <w:rPr>
          <w:rFonts w:ascii="Cambria" w:hAnsi="Cambria"/>
          <w:b/>
          <w:color w:val="auto"/>
        </w:rPr>
        <w:t>Bid Disposition</w:t>
      </w:r>
      <w:bookmarkEnd w:id="98"/>
      <w:bookmarkEnd w:id="99"/>
      <w:bookmarkEnd w:id="100"/>
      <w:bookmarkEnd w:id="101"/>
      <w:bookmarkEnd w:id="102"/>
      <w:bookmarkEnd w:id="103"/>
      <w:bookmarkEnd w:id="10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8"/>
      <w:bookmarkEnd w:id="59"/>
      <w:bookmarkEnd w:id="60"/>
      <w:bookmarkEnd w:id="61"/>
      <w:bookmarkEnd w:id="62"/>
      <w:bookmarkEnd w:id="6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w:t>
      </w:r>
      <w:r w:rsidR="00AB606B" w:rsidRPr="00466A1C">
        <w:rPr>
          <w:rStyle w:val="Hyperlink"/>
          <w:rFonts w:ascii="Cambria" w:hAnsi="Cambria" w:cs="Arial"/>
          <w:color w:val="auto"/>
          <w:u w:val="none"/>
        </w:rPr>
        <w:lastRenderedPageBreak/>
        <w:t xml:space="preserve">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5" w:name="_Toc521141127"/>
      <w:bookmarkStart w:id="106" w:name="_Toc524484974"/>
      <w:bookmarkStart w:id="107" w:name="_Toc524754161"/>
      <w:bookmarkStart w:id="108" w:name="_Toc526492403"/>
      <w:bookmarkStart w:id="109" w:name="_Toc528557458"/>
      <w:bookmarkStart w:id="110" w:name="_Toc529153518"/>
      <w:bookmarkStart w:id="111"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9"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lastRenderedPageBreak/>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0"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5"/>
    <w:bookmarkEnd w:id="106"/>
    <w:bookmarkEnd w:id="107"/>
    <w:bookmarkEnd w:id="108"/>
    <w:bookmarkEnd w:id="109"/>
    <w:bookmarkEnd w:id="110"/>
    <w:bookmarkEnd w:id="111"/>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1"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B6349B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r w:rsidR="00AA18A6" w:rsidRPr="00466A1C">
        <w:rPr>
          <w:rFonts w:ascii="Cambria" w:hAnsi="Cambria"/>
          <w:color w:val="auto"/>
        </w:rPr>
        <w:t>Code and</w:t>
      </w:r>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2"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531A3F74" w:rsidR="00A423A5" w:rsidRDefault="00A423A5" w:rsidP="008F19B3">
      <w:pPr>
        <w:pStyle w:val="BodyText"/>
        <w:spacing w:after="0" w:line="240" w:lineRule="auto"/>
        <w:ind w:left="360"/>
        <w:rPr>
          <w:rFonts w:ascii="Cambria" w:hAnsi="Cambria" w:cs="Arial"/>
          <w:color w:val="000000"/>
        </w:rPr>
      </w:pPr>
    </w:p>
    <w:p w14:paraId="31013995" w14:textId="170AC6F3" w:rsidR="0009569D" w:rsidRDefault="0009569D" w:rsidP="008F19B3">
      <w:pPr>
        <w:pStyle w:val="BodyText"/>
        <w:spacing w:after="0" w:line="240" w:lineRule="auto"/>
        <w:ind w:left="360"/>
        <w:rPr>
          <w:rFonts w:ascii="Cambria" w:hAnsi="Cambria" w:cs="Arial"/>
          <w:color w:val="000000"/>
        </w:rPr>
      </w:pPr>
    </w:p>
    <w:p w14:paraId="137F0623" w14:textId="77777777" w:rsidR="0009569D" w:rsidRDefault="0009569D"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2" w:name="_Toc224981844"/>
      <w:bookmarkStart w:id="113" w:name="_Toc521141123"/>
      <w:bookmarkStart w:id="114" w:name="_Toc524484970"/>
      <w:bookmarkStart w:id="11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2"/>
    </w:p>
    <w:bookmarkEnd w:id="113"/>
    <w:bookmarkEnd w:id="114"/>
    <w:bookmarkEnd w:id="115"/>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w:t>
      </w:r>
      <w:r w:rsidR="00D3579F" w:rsidRPr="00466A1C">
        <w:rPr>
          <w:rFonts w:ascii="Cambria" w:hAnsi="Cambria"/>
          <w:color w:val="auto"/>
        </w:rPr>
        <w:lastRenderedPageBreak/>
        <w:t xml:space="preserve">“Doing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3"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proofErr w:type="gramStart"/>
      <w:r w:rsidR="00411ACC" w:rsidRPr="00466A1C">
        <w:rPr>
          <w:rFonts w:ascii="Cambria" w:hAnsi="Cambria"/>
          <w:color w:val="auto"/>
        </w:rPr>
        <w:t>alone</w:t>
      </w:r>
      <w:r w:rsidR="002973D7" w:rsidRPr="00466A1C">
        <w:rPr>
          <w:rFonts w:ascii="Cambria" w:hAnsi="Cambria"/>
          <w:color w:val="auto"/>
        </w:rPr>
        <w:t xml:space="preserve">, </w:t>
      </w:r>
      <w:r w:rsidR="00411ACC" w:rsidRPr="00466A1C">
        <w:rPr>
          <w:rFonts w:ascii="Cambria" w:hAnsi="Cambria"/>
          <w:color w:val="auto"/>
        </w:rPr>
        <w:t xml:space="preserve"> and</w:t>
      </w:r>
      <w:proofErr w:type="gramEnd"/>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03C64530" w:rsidR="00ED435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6" w:name="_MON_1393827956"/>
      <w:bookmarkEnd w:id="116"/>
      <w:r w:rsidR="0009569D" w:rsidRPr="00466A1C">
        <w:rPr>
          <w:rFonts w:ascii="Cambria" w:hAnsi="Cambria"/>
          <w:color w:val="auto"/>
        </w:rPr>
        <w:object w:dxaOrig="2260" w:dyaOrig="1462" w14:anchorId="77B75136">
          <v:shape id="_x0000_i1028" type="#_x0000_t75" style="width:113.4pt;height:72.6pt" o:ole="">
            <v:imagedata r:id="rId34" o:title=""/>
          </v:shape>
          <o:OLEObject Type="Embed" ProgID="Word.Document.8" ShapeID="_x0000_i1028" DrawAspect="Icon" ObjectID="_1605588990" r:id="rId35">
            <o:FieldCodes>\s</o:FieldCodes>
          </o:OLEObject>
        </w:object>
      </w:r>
    </w:p>
    <w:p w14:paraId="7943C0C1" w14:textId="37469DEE" w:rsidR="00066B3F" w:rsidRDefault="00066B3F" w:rsidP="006A395F">
      <w:pPr>
        <w:pStyle w:val="NoSpacing"/>
        <w:ind w:left="1800"/>
        <w:rPr>
          <w:rFonts w:ascii="Cambria" w:hAnsi="Cambria"/>
          <w:color w:val="auto"/>
        </w:rPr>
      </w:pPr>
    </w:p>
    <w:p w14:paraId="2B258A01" w14:textId="5A2C1A55" w:rsidR="00066B3F" w:rsidRDefault="00066B3F" w:rsidP="006A395F">
      <w:pPr>
        <w:pStyle w:val="NoSpacing"/>
        <w:ind w:left="1800"/>
        <w:rPr>
          <w:rFonts w:ascii="Cambria" w:hAnsi="Cambria"/>
          <w:color w:val="auto"/>
        </w:rPr>
      </w:pPr>
    </w:p>
    <w:p w14:paraId="68FB2424" w14:textId="77777777" w:rsidR="00066B3F" w:rsidRPr="00466A1C" w:rsidRDefault="00066B3F" w:rsidP="006A395F">
      <w:pPr>
        <w:pStyle w:val="NoSpacing"/>
        <w:ind w:left="180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7" w:name="_MON_1558446197"/>
    <w:bookmarkEnd w:id="117"/>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9" type="#_x0000_t75" style="width:75.6pt;height:49.2pt" o:ole="">
            <v:imagedata r:id="rId36" o:title=""/>
          </v:shape>
          <o:OLEObject Type="Embed" ProgID="Word.Document.12" ShapeID="_x0000_i1029" DrawAspect="Icon" ObjectID="_1605588991" r:id="rId37">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0B2860CE"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8" w:name="_MON_1433761552"/>
      <w:bookmarkEnd w:id="118"/>
      <w:r w:rsidR="00F07BAD" w:rsidRPr="00466A1C">
        <w:rPr>
          <w:rFonts w:ascii="Cambria" w:hAnsi="Cambria"/>
          <w:color w:val="auto"/>
        </w:rPr>
        <w:object w:dxaOrig="1454" w:dyaOrig="941" w14:anchorId="57C7805D">
          <v:shape id="_x0000_i1030" type="#_x0000_t75" style="width:72.6pt;height:47.4pt" o:ole="">
            <v:imagedata r:id="rId38" o:title=""/>
          </v:shape>
          <o:OLEObject Type="Embed" ProgID="Word.Document.8" ShapeID="_x0000_i1030" DrawAspect="Icon" ObjectID="_1605588992" r:id="rId39">
            <o:FieldCodes>\s</o:FieldCodes>
          </o:OLEObject>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9"/>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0" w:name="_Toc187027302"/>
            <w:r w:rsidRPr="00466A1C">
              <w:rPr>
                <w:rFonts w:ascii="Cambria" w:hAnsi="Cambria"/>
                <w:color w:val="auto"/>
              </w:rPr>
              <w:t>Cover Sheet</w:t>
            </w:r>
            <w:bookmarkEnd w:id="120"/>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1" w:name="_Toc524485070"/>
      <w:bookmarkStart w:id="122" w:name="_Toc524754256"/>
      <w:bookmarkStart w:id="123" w:name="_Toc526492445"/>
      <w:bookmarkStart w:id="124" w:name="_Toc528557501"/>
      <w:bookmarkStart w:id="125" w:name="_Toc529153561"/>
      <w:bookmarkStart w:id="126" w:name="_Toc30899498"/>
      <w:bookmarkStart w:id="127"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8" w:name="_Toc327166111"/>
      <w:bookmarkStart w:id="129" w:name="_Toc327171010"/>
      <w:bookmarkStart w:id="130" w:name="_Toc327933397"/>
      <w:bookmarkStart w:id="131" w:name="_Toc330967667"/>
      <w:bookmarkStart w:id="132" w:name="_Toc331470955"/>
      <w:bookmarkStart w:id="133" w:name="_Toc331486875"/>
      <w:bookmarkStart w:id="134" w:name="_Toc331488290"/>
      <w:bookmarkStart w:id="135" w:name="_Toc331898932"/>
      <w:bookmarkStart w:id="136" w:name="_Toc331899111"/>
      <w:bookmarkStart w:id="137" w:name="_Toc331900259"/>
      <w:bookmarkStart w:id="138" w:name="_Toc331932386"/>
      <w:bookmarkStart w:id="139" w:name="_Toc332179011"/>
      <w:bookmarkStart w:id="140" w:name="_Toc332441008"/>
      <w:bookmarkStart w:id="141" w:name="_Toc332677932"/>
      <w:bookmarkStart w:id="142" w:name="_Toc332684250"/>
      <w:bookmarkStart w:id="143" w:name="_Toc332776348"/>
      <w:bookmarkStart w:id="144" w:name="_Toc333207794"/>
      <w:bookmarkStart w:id="145" w:name="_Toc520001245"/>
      <w:bookmarkEnd w:id="121"/>
      <w:bookmarkEnd w:id="122"/>
      <w:bookmarkEnd w:id="123"/>
      <w:bookmarkEnd w:id="124"/>
      <w:bookmarkEnd w:id="125"/>
      <w:bookmarkEnd w:id="126"/>
      <w:bookmarkEnd w:id="127"/>
      <w:r w:rsidRPr="00466A1C">
        <w:rPr>
          <w:rFonts w:ascii="Cambria" w:hAnsi="Cambria"/>
          <w:b/>
          <w:color w:val="1F497D"/>
          <w:sz w:val="32"/>
          <w:szCs w:val="32"/>
        </w:rPr>
        <w:t xml:space="preserve">8.  </w:t>
      </w:r>
      <w:bookmarkStart w:id="146" w:name="_Toc187046281"/>
      <w:r w:rsidRPr="00466A1C">
        <w:rPr>
          <w:rFonts w:ascii="Cambria" w:hAnsi="Cambria"/>
          <w:b/>
          <w:color w:val="1F497D"/>
          <w:sz w:val="32"/>
          <w:szCs w:val="32"/>
        </w:rPr>
        <w:t>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66A1C">
        <w:rPr>
          <w:rFonts w:ascii="Cambria" w:hAnsi="Cambria"/>
          <w:b/>
          <w:color w:val="1F497D"/>
          <w:sz w:val="32"/>
          <w:szCs w:val="32"/>
        </w:rPr>
        <w:t xml:space="preserve">VALUATION </w:t>
      </w:r>
      <w:bookmarkEnd w:id="146"/>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w:t>
      </w:r>
      <w:r w:rsidR="008D39B2" w:rsidRPr="00466A1C">
        <w:rPr>
          <w:rFonts w:ascii="Cambria" w:hAnsi="Cambria"/>
          <w:color w:val="auto"/>
        </w:rPr>
        <w:lastRenderedPageBreak/>
        <w:t xml:space="preserve">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t>
      </w:r>
      <w:proofErr w:type="gramStart"/>
      <w:r w:rsidR="008D39B2" w:rsidRPr="00466A1C">
        <w:rPr>
          <w:rFonts w:ascii="Cambria" w:hAnsi="Cambria"/>
          <w:color w:val="auto"/>
        </w:rPr>
        <w:t>why</w:t>
      </w:r>
      <w:proofErr w:type="gramEnd"/>
      <w:r w:rsidR="008D39B2" w:rsidRPr="00466A1C">
        <w:rPr>
          <w:rFonts w:ascii="Cambria" w:hAnsi="Cambria"/>
          <w:color w:val="auto"/>
        </w:rPr>
        <w:t xml:space="preserve">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0"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1B6125E4" w14:textId="783EEA6A" w:rsidR="00A308AF" w:rsidRPr="00AA18A6" w:rsidRDefault="00330298" w:rsidP="00AA18A6">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lastRenderedPageBreak/>
        <w:t xml:space="preserve">  </w:t>
      </w:r>
      <w:r w:rsidR="00F354E6">
        <w:rPr>
          <w:rFonts w:ascii="Cambria" w:hAnsi="Cambria"/>
          <w:color w:val="auto"/>
        </w:rPr>
        <w:object w:dxaOrig="1513" w:dyaOrig="960" w14:anchorId="1B944D99">
          <v:shape id="_x0000_i1031" type="#_x0000_t75" style="width:75.6pt;height:48pt" o:ole="">
            <v:imagedata r:id="rId41" o:title=""/>
          </v:shape>
          <o:OLEObject Type="Embed" ProgID="AcroExch.Document.DC" ShapeID="_x0000_i1031" DrawAspect="Icon" ObjectID="_1605588993" r:id="rId42"/>
        </w:object>
      </w:r>
    </w:p>
    <w:p w14:paraId="780E0780" w14:textId="022CD32A" w:rsidR="00716672" w:rsidRPr="00466A1C" w:rsidRDefault="008C0D75" w:rsidP="00D10BD3">
      <w:pPr>
        <w:pStyle w:val="NoSpacing"/>
        <w:ind w:left="720" w:firstLine="72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D10BD3">
      <w:pPr>
        <w:pStyle w:val="BodyText"/>
        <w:ind w:left="360" w:firstLine="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D10BD3">
      <w:pPr>
        <w:pStyle w:val="NoSpacing"/>
        <w:ind w:left="360" w:firstLine="360"/>
        <w:rPr>
          <w:rFonts w:ascii="Cambria" w:hAnsi="Cambria"/>
          <w:color w:val="auto"/>
        </w:rPr>
      </w:pPr>
      <w:bookmarkStart w:id="147" w:name="businesscase"/>
      <w:bookmarkStart w:id="148" w:name="taxpayeridandw9formappendix"/>
      <w:bookmarkStart w:id="149" w:name="_Toc224981851"/>
      <w:bookmarkEnd w:id="147"/>
      <w:bookmarkEnd w:id="148"/>
      <w:r w:rsidRPr="00466A1C">
        <w:rPr>
          <w:rFonts w:ascii="Cambria" w:hAnsi="Cambria"/>
          <w:color w:val="auto"/>
        </w:rPr>
        <w:t xml:space="preserve">Contract Terms and Conditions </w:t>
      </w:r>
      <w:bookmarkEnd w:id="149"/>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0" w:name="_MON_1554808616"/>
      <w:bookmarkEnd w:id="150"/>
      <w:r w:rsidR="00287B2E">
        <w:rPr>
          <w:rFonts w:ascii="Cambria" w:hAnsi="Cambria"/>
          <w:color w:val="auto"/>
        </w:rPr>
        <w:object w:dxaOrig="1531" w:dyaOrig="990" w14:anchorId="2371A9F2">
          <v:shape id="_x0000_i1032" type="#_x0000_t75" style="width:76.2pt;height:49.8pt" o:ole="">
            <v:imagedata r:id="rId43" o:title=""/>
          </v:shape>
          <o:OLEObject Type="Embed" ProgID="Word.Document.8" ShapeID="_x0000_i1032" DrawAspect="Icon" ObjectID="_1605588994" r:id="rId44">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D10BD3">
      <w:pPr>
        <w:pStyle w:val="NoSpacing"/>
        <w:ind w:left="360" w:firstLine="360"/>
        <w:rPr>
          <w:rFonts w:ascii="Cambria" w:hAnsi="Cambria"/>
          <w:color w:val="auto"/>
        </w:rPr>
      </w:pPr>
      <w:bookmarkStart w:id="151" w:name="_Toc224981852"/>
      <w:r w:rsidRPr="00466A1C">
        <w:rPr>
          <w:rFonts w:ascii="Cambria" w:hAnsi="Cambria"/>
          <w:color w:val="auto"/>
        </w:rPr>
        <w:t>Insurance</w:t>
      </w:r>
      <w:r w:rsidR="00BF7153" w:rsidRPr="00466A1C">
        <w:rPr>
          <w:rFonts w:ascii="Cambria" w:hAnsi="Cambria"/>
          <w:color w:val="auto"/>
        </w:rPr>
        <w:t xml:space="preserve"> Requirements</w:t>
      </w:r>
      <w:bookmarkEnd w:id="151"/>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2" w:name="_MON_1534849648"/>
      <w:bookmarkEnd w:id="152"/>
      <w:r w:rsidR="00A06AFD">
        <w:rPr>
          <w:rFonts w:ascii="Cambria" w:hAnsi="Cambria"/>
          <w:color w:val="auto"/>
        </w:rPr>
        <w:object w:dxaOrig="1513" w:dyaOrig="984" w14:anchorId="5A9167B4">
          <v:shape id="_x0000_i1033" type="#_x0000_t75" style="width:75.6pt;height:49.2pt" o:ole="">
            <v:imagedata r:id="rId45" o:title=""/>
          </v:shape>
          <o:OLEObject Type="Embed" ProgID="Word.Document.8" ShapeID="_x0000_i1033" DrawAspect="Icon" ObjectID="_1605588995" r:id="rId46">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7"/>
      <w:headerReference w:type="default" r:id="rId48"/>
      <w:footerReference w:type="even" r:id="rId49"/>
      <w:footerReference w:type="default" r:id="rId50"/>
      <w:headerReference w:type="first" r:id="rId51"/>
      <w:footerReference w:type="first" r:id="rId52"/>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1758" w14:textId="77777777" w:rsidR="0055494F" w:rsidRDefault="0055494F">
      <w:r>
        <w:separator/>
      </w:r>
    </w:p>
  </w:endnote>
  <w:endnote w:type="continuationSeparator" w:id="0">
    <w:p w14:paraId="5C3D0574" w14:textId="77777777" w:rsidR="0055494F" w:rsidRDefault="0055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6A68A2" w:rsidRDefault="006A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6A68A2" w:rsidRPr="00AF2104" w:rsidRDefault="006A68A2">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6A68A2" w:rsidRPr="00AA1949" w:rsidRDefault="006A68A2"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6A68A2" w:rsidRDefault="006A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E016" w14:textId="77777777" w:rsidR="0055494F" w:rsidRDefault="0055494F">
      <w:r>
        <w:separator/>
      </w:r>
    </w:p>
  </w:footnote>
  <w:footnote w:type="continuationSeparator" w:id="0">
    <w:p w14:paraId="0AA76716" w14:textId="77777777" w:rsidR="0055494F" w:rsidRDefault="0055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6A68A2" w:rsidRDefault="006A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6A68A2" w:rsidRDefault="006A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6A68A2" w:rsidRDefault="006A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80F09"/>
    <w:multiLevelType w:val="hybridMultilevel"/>
    <w:tmpl w:val="0876146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F30D5C"/>
    <w:multiLevelType w:val="hybridMultilevel"/>
    <w:tmpl w:val="5B04393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1227B7"/>
    <w:multiLevelType w:val="hybridMultilevel"/>
    <w:tmpl w:val="AF086ABC"/>
    <w:lvl w:ilvl="0" w:tplc="77825B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9"/>
  </w:num>
  <w:num w:numId="9">
    <w:abstractNumId w:val="13"/>
  </w:num>
  <w:num w:numId="10">
    <w:abstractNumId w:val="16"/>
  </w:num>
  <w:num w:numId="11">
    <w:abstractNumId w:val="3"/>
  </w:num>
  <w:num w:numId="12">
    <w:abstractNumId w:val="7"/>
  </w:num>
  <w:num w:numId="13">
    <w:abstractNumId w:val="12"/>
  </w:num>
  <w:num w:numId="14">
    <w:abstractNumId w:val="6"/>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on, Jim">
    <w15:presenceInfo w15:providerId="None" w15:userId="Johnson, 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3C83"/>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415E"/>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3D2F"/>
    <w:rsid w:val="0006572E"/>
    <w:rsid w:val="00066B3F"/>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69D"/>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1509"/>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2CD"/>
    <w:rsid w:val="001F0F17"/>
    <w:rsid w:val="001F1729"/>
    <w:rsid w:val="001F2E83"/>
    <w:rsid w:val="001F2E98"/>
    <w:rsid w:val="001F2EA1"/>
    <w:rsid w:val="001F333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16DA"/>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91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2E5B"/>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10C"/>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60B"/>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494F"/>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4D3E"/>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3C20"/>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680"/>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0E8D"/>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68A2"/>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458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6ED5"/>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5B94"/>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112B"/>
    <w:rsid w:val="009E2B22"/>
    <w:rsid w:val="009E33EF"/>
    <w:rsid w:val="009E38DD"/>
    <w:rsid w:val="009E3CC3"/>
    <w:rsid w:val="009E5945"/>
    <w:rsid w:val="009E6B0C"/>
    <w:rsid w:val="009E6E88"/>
    <w:rsid w:val="009F01A3"/>
    <w:rsid w:val="009F0B88"/>
    <w:rsid w:val="009F136D"/>
    <w:rsid w:val="009F1F62"/>
    <w:rsid w:val="009F2E58"/>
    <w:rsid w:val="009F3C18"/>
    <w:rsid w:val="009F40C7"/>
    <w:rsid w:val="009F412C"/>
    <w:rsid w:val="00A017C4"/>
    <w:rsid w:val="00A01FF3"/>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8A6"/>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519A"/>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1DE2"/>
    <w:rsid w:val="00C32BC3"/>
    <w:rsid w:val="00C34005"/>
    <w:rsid w:val="00C341A3"/>
    <w:rsid w:val="00C34473"/>
    <w:rsid w:val="00C35DDF"/>
    <w:rsid w:val="00C36025"/>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0BD3"/>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36EB"/>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07BAD"/>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9F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David.mclean@seattle.gov" TargetMode="External"/><Relationship Id="rId39" Type="http://schemas.openxmlformats.org/officeDocument/2006/relationships/oleObject" Target="embeddings/Microsoft_Word_97_-_2003_Document2.doc"/><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oleObject" Target="embeddings/oleObject1.bin"/><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laborstandards" TargetMode="External"/><Relationship Id="rId33" Type="http://schemas.openxmlformats.org/officeDocument/2006/relationships/hyperlink" Target="http://www.coordinatedlegal.com/SecretaryOfState.html" TargetMode="External"/><Relationship Id="rId38" Type="http://schemas.openxmlformats.org/officeDocument/2006/relationships/image" Target="media/image7.emf"/><Relationship Id="rId46" Type="http://schemas.openxmlformats.org/officeDocument/2006/relationships/oleObject" Target="embeddings/Microsoft_Word_97_-_2003_Document4.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1.leg.wa.gov/LawsAndAgencyRules" TargetMode="External"/><Relationship Id="rId41" Type="http://schemas.openxmlformats.org/officeDocument/2006/relationships/image" Target="media/image8.e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1.docx"/><Relationship Id="rId32" Type="http://schemas.openxmlformats.org/officeDocument/2006/relationships/hyperlink" Target="mailto:polly.grow@seattle.gov" TargetMode="External"/><Relationship Id="rId37" Type="http://schemas.openxmlformats.org/officeDocument/2006/relationships/package" Target="embeddings/Microsoft_Word_Document2.docx"/><Relationship Id="rId40" Type="http://schemas.openxmlformats.org/officeDocument/2006/relationships/hyperlink" Target="http://www.seattle.gov/city-purchasing-and-contracting/solicitation-and-selection-protest-protocols" TargetMode="External"/><Relationship Id="rId45" Type="http://schemas.openxmlformats.org/officeDocument/2006/relationships/image" Target="media/image10.e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image" Target="media/image4.emf"/><Relationship Id="rId28" Type="http://schemas.openxmlformats.org/officeDocument/2006/relationships/hyperlink" Target="mailto:securebid@seattle.gov" TargetMode="External"/><Relationship Id="rId36" Type="http://schemas.openxmlformats.org/officeDocument/2006/relationships/image" Target="media/image6.e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seattle.gov/ethics/etpub/et_home.htm" TargetMode="External"/><Relationship Id="rId44" Type="http://schemas.openxmlformats.org/officeDocument/2006/relationships/oleObject" Target="embeddings/Microsoft_Word_97_-_2003_Document3.doc"/><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seattle.gov/city-purchasing-and-contracting/city-purchasing" TargetMode="External"/><Relationship Id="rId30" Type="http://schemas.openxmlformats.org/officeDocument/2006/relationships/hyperlink" Target="http://www.seattle.gov/public-records/public-records-request-center" TargetMode="External"/><Relationship Id="rId35" Type="http://schemas.openxmlformats.org/officeDocument/2006/relationships/oleObject" Target="embeddings/Microsoft_Word_97_-_2003_Document1.doc"/><Relationship Id="rId43" Type="http://schemas.openxmlformats.org/officeDocument/2006/relationships/image" Target="media/image9.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779B0-83B2-4232-A6AB-F3C55D9C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7948</Words>
  <Characters>45305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53147</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2016-12-07T18:44:00Z</cp:lastPrinted>
  <dcterms:created xsi:type="dcterms:W3CDTF">2018-12-06T16:10:00Z</dcterms:created>
  <dcterms:modified xsi:type="dcterms:W3CDTF">2018-12-06T16:10:00Z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