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1D8D" w14:textId="6F28F9B4" w:rsidR="00A81D96" w:rsidRDefault="00A81D96" w:rsidP="00A81D96">
      <w:pPr>
        <w:rPr>
          <w:rFonts w:ascii="Arial" w:hAnsi="Arial" w:cs="Arial"/>
          <w:sz w:val="20"/>
          <w:szCs w:val="20"/>
        </w:rPr>
      </w:pPr>
      <w:r>
        <w:rPr>
          <w:rFonts w:ascii="Arial" w:hAnsi="Arial" w:cs="Arial"/>
          <w:sz w:val="20"/>
          <w:szCs w:val="20"/>
        </w:rPr>
        <w:t xml:space="preserve">The following is </w:t>
      </w:r>
      <w:r w:rsidR="007B7CBA">
        <w:rPr>
          <w:rFonts w:ascii="Arial" w:hAnsi="Arial" w:cs="Arial"/>
          <w:sz w:val="20"/>
          <w:szCs w:val="20"/>
        </w:rPr>
        <w:t xml:space="preserve">additional </w:t>
      </w:r>
      <w:r>
        <w:rPr>
          <w:rFonts w:ascii="Arial" w:hAnsi="Arial" w:cs="Arial"/>
          <w:sz w:val="20"/>
          <w:szCs w:val="20"/>
        </w:rPr>
        <w:t>informat</w:t>
      </w:r>
      <w:r w:rsidR="009114FC">
        <w:rPr>
          <w:rFonts w:ascii="Arial" w:hAnsi="Arial" w:cs="Arial"/>
          <w:sz w:val="20"/>
          <w:szCs w:val="20"/>
        </w:rPr>
        <w:t xml:space="preserve">ion regarding </w:t>
      </w:r>
      <w:r w:rsidR="00995F60">
        <w:rPr>
          <w:rFonts w:ascii="Arial" w:hAnsi="Arial" w:cs="Arial"/>
          <w:sz w:val="20"/>
          <w:szCs w:val="20"/>
        </w:rPr>
        <w:t>Request for Proposal</w:t>
      </w:r>
      <w:r w:rsidR="005E1D20">
        <w:rPr>
          <w:rFonts w:ascii="Arial" w:hAnsi="Arial" w:cs="Arial"/>
          <w:sz w:val="20"/>
          <w:szCs w:val="20"/>
        </w:rPr>
        <w:t xml:space="preserve"> #</w:t>
      </w:r>
      <w:r w:rsidR="00B8538B">
        <w:rPr>
          <w:rFonts w:ascii="Arial" w:hAnsi="Arial" w:cs="Arial"/>
          <w:sz w:val="20"/>
          <w:szCs w:val="20"/>
        </w:rPr>
        <w:t>ITD</w:t>
      </w:r>
      <w:r w:rsidR="000A5A60">
        <w:rPr>
          <w:rFonts w:ascii="Arial" w:hAnsi="Arial" w:cs="Arial"/>
          <w:sz w:val="20"/>
          <w:szCs w:val="20"/>
        </w:rPr>
        <w:t>-46</w:t>
      </w:r>
      <w:r w:rsidR="00B8538B">
        <w:rPr>
          <w:rFonts w:ascii="Arial" w:hAnsi="Arial" w:cs="Arial"/>
          <w:sz w:val="20"/>
          <w:szCs w:val="20"/>
        </w:rPr>
        <w:t>25</w:t>
      </w:r>
      <w:r w:rsidR="005E1D20" w:rsidRPr="00325AAB">
        <w:rPr>
          <w:rFonts w:ascii="Arial" w:hAnsi="Arial" w:cs="Arial"/>
          <w:sz w:val="20"/>
          <w:szCs w:val="20"/>
        </w:rPr>
        <w:t xml:space="preserve">, titled </w:t>
      </w:r>
      <w:r w:rsidR="00B8538B">
        <w:rPr>
          <w:rFonts w:ascii="Arial" w:hAnsi="Arial" w:cs="Arial"/>
          <w:sz w:val="20"/>
          <w:szCs w:val="20"/>
        </w:rPr>
        <w:t xml:space="preserve">Fresh Bucks Point of Sale Technology Platform </w:t>
      </w:r>
      <w:r w:rsidRPr="00325AAB">
        <w:rPr>
          <w:rFonts w:ascii="Arial" w:hAnsi="Arial" w:cs="Arial"/>
          <w:sz w:val="20"/>
          <w:szCs w:val="20"/>
        </w:rPr>
        <w:t>released on</w:t>
      </w:r>
      <w:r w:rsidR="000A5A60">
        <w:rPr>
          <w:rFonts w:ascii="Arial" w:hAnsi="Arial" w:cs="Arial"/>
          <w:sz w:val="20"/>
          <w:szCs w:val="20"/>
        </w:rPr>
        <w:t xml:space="preserve"> </w:t>
      </w:r>
      <w:r w:rsidR="00B8538B">
        <w:rPr>
          <w:rFonts w:ascii="Arial" w:hAnsi="Arial" w:cs="Arial"/>
          <w:sz w:val="20"/>
          <w:szCs w:val="20"/>
        </w:rPr>
        <w:t>November 1</w:t>
      </w:r>
      <w:r w:rsidR="000A5A60">
        <w:rPr>
          <w:rFonts w:ascii="Arial" w:hAnsi="Arial" w:cs="Arial"/>
          <w:sz w:val="20"/>
          <w:szCs w:val="20"/>
        </w:rPr>
        <w:t>, 2018</w:t>
      </w:r>
      <w:r w:rsidR="00775B7E">
        <w:rPr>
          <w:rFonts w:ascii="Arial" w:hAnsi="Arial" w:cs="Arial"/>
          <w:sz w:val="20"/>
          <w:szCs w:val="20"/>
        </w:rPr>
        <w:t>.</w:t>
      </w:r>
      <w:r>
        <w:rPr>
          <w:rFonts w:ascii="Arial" w:hAnsi="Arial" w:cs="Arial"/>
          <w:sz w:val="20"/>
          <w:szCs w:val="20"/>
        </w:rPr>
        <w:t xml:space="preserve"> </w:t>
      </w:r>
      <w:r w:rsidR="00775B7E" w:rsidRPr="00A94578">
        <w:rPr>
          <w:rFonts w:ascii="Arial" w:hAnsi="Arial" w:cs="Arial"/>
          <w:b/>
          <w:sz w:val="20"/>
          <w:szCs w:val="20"/>
        </w:rPr>
        <w:t>T</w:t>
      </w:r>
      <w:r w:rsidRPr="00A94578">
        <w:rPr>
          <w:rFonts w:ascii="Arial" w:hAnsi="Arial" w:cs="Arial"/>
          <w:b/>
          <w:sz w:val="20"/>
          <w:szCs w:val="20"/>
        </w:rPr>
        <w:t xml:space="preserve">he due date </w:t>
      </w:r>
      <w:r w:rsidR="005E1D20" w:rsidRPr="00A94578">
        <w:rPr>
          <w:rFonts w:ascii="Arial" w:hAnsi="Arial" w:cs="Arial"/>
          <w:b/>
          <w:sz w:val="20"/>
          <w:szCs w:val="20"/>
        </w:rPr>
        <w:t xml:space="preserve">and </w:t>
      </w:r>
      <w:r w:rsidR="00150B2C" w:rsidRPr="00A94578">
        <w:rPr>
          <w:rFonts w:ascii="Arial" w:hAnsi="Arial" w:cs="Arial"/>
          <w:b/>
          <w:sz w:val="20"/>
          <w:szCs w:val="20"/>
        </w:rPr>
        <w:t xml:space="preserve">time </w:t>
      </w:r>
      <w:r w:rsidR="00A94578" w:rsidRPr="00A94578">
        <w:rPr>
          <w:rFonts w:ascii="Arial" w:hAnsi="Arial" w:cs="Arial"/>
          <w:b/>
          <w:sz w:val="20"/>
          <w:szCs w:val="20"/>
        </w:rPr>
        <w:t>for</w:t>
      </w:r>
      <w:r w:rsidR="00A94578">
        <w:rPr>
          <w:rFonts w:ascii="Arial" w:hAnsi="Arial" w:cs="Arial"/>
          <w:sz w:val="20"/>
          <w:szCs w:val="20"/>
        </w:rPr>
        <w:t xml:space="preserve"> </w:t>
      </w:r>
      <w:r w:rsidR="00A94578" w:rsidRPr="00A94578">
        <w:rPr>
          <w:rFonts w:ascii="Arial" w:hAnsi="Arial" w:cs="Arial"/>
          <w:b/>
          <w:sz w:val="20"/>
          <w:szCs w:val="20"/>
        </w:rPr>
        <w:t xml:space="preserve">responses </w:t>
      </w:r>
      <w:r w:rsidR="000E7F68">
        <w:rPr>
          <w:rFonts w:ascii="Arial" w:hAnsi="Arial" w:cs="Arial"/>
          <w:b/>
          <w:sz w:val="20"/>
          <w:szCs w:val="20"/>
        </w:rPr>
        <w:t>remains</w:t>
      </w:r>
      <w:r w:rsidR="00A94578" w:rsidRPr="00A94578">
        <w:rPr>
          <w:rFonts w:ascii="Arial" w:hAnsi="Arial" w:cs="Arial"/>
          <w:b/>
          <w:sz w:val="20"/>
          <w:szCs w:val="20"/>
        </w:rPr>
        <w:t xml:space="preserve"> </w:t>
      </w:r>
      <w:r w:rsidR="00995F60">
        <w:rPr>
          <w:rFonts w:ascii="Arial" w:hAnsi="Arial" w:cs="Arial"/>
          <w:b/>
          <w:sz w:val="20"/>
          <w:szCs w:val="20"/>
        </w:rPr>
        <w:t>as</w:t>
      </w:r>
      <w:r w:rsidR="000A5A60">
        <w:rPr>
          <w:rFonts w:ascii="Arial" w:hAnsi="Arial" w:cs="Arial"/>
          <w:b/>
          <w:sz w:val="20"/>
          <w:szCs w:val="20"/>
        </w:rPr>
        <w:t xml:space="preserve"> </w:t>
      </w:r>
      <w:r w:rsidR="00B8538B">
        <w:rPr>
          <w:rFonts w:ascii="Arial" w:hAnsi="Arial" w:cs="Arial"/>
          <w:b/>
          <w:sz w:val="20"/>
          <w:szCs w:val="20"/>
        </w:rPr>
        <w:t>Dec</w:t>
      </w:r>
      <w:r w:rsidR="000A5A60">
        <w:rPr>
          <w:rFonts w:ascii="Arial" w:hAnsi="Arial" w:cs="Arial"/>
          <w:b/>
          <w:sz w:val="20"/>
          <w:szCs w:val="20"/>
        </w:rPr>
        <w:t>ember 2</w:t>
      </w:r>
      <w:r w:rsidR="00B8538B">
        <w:rPr>
          <w:rFonts w:ascii="Arial" w:hAnsi="Arial" w:cs="Arial"/>
          <w:b/>
          <w:sz w:val="20"/>
          <w:szCs w:val="20"/>
        </w:rPr>
        <w:t>0</w:t>
      </w:r>
      <w:r w:rsidR="000A5A60">
        <w:rPr>
          <w:rFonts w:ascii="Arial" w:hAnsi="Arial" w:cs="Arial"/>
          <w:b/>
          <w:sz w:val="20"/>
          <w:szCs w:val="20"/>
        </w:rPr>
        <w:t xml:space="preserve">, 2018 at </w:t>
      </w:r>
      <w:r w:rsidR="00B8538B">
        <w:rPr>
          <w:rFonts w:ascii="Arial" w:hAnsi="Arial" w:cs="Arial"/>
          <w:b/>
          <w:sz w:val="20"/>
          <w:szCs w:val="20"/>
        </w:rPr>
        <w:t>4</w:t>
      </w:r>
      <w:r w:rsidR="000A5A60">
        <w:rPr>
          <w:rFonts w:ascii="Arial" w:hAnsi="Arial" w:cs="Arial"/>
          <w:b/>
          <w:sz w:val="20"/>
          <w:szCs w:val="20"/>
        </w:rPr>
        <w:t xml:space="preserve">:00 </w:t>
      </w:r>
      <w:r w:rsidR="009114FC" w:rsidRPr="00252590">
        <w:rPr>
          <w:rFonts w:ascii="Arial" w:hAnsi="Arial" w:cs="Arial"/>
          <w:b/>
          <w:sz w:val="20"/>
          <w:szCs w:val="20"/>
        </w:rPr>
        <w:t>PM</w:t>
      </w:r>
      <w:r w:rsidR="00325AAB" w:rsidRPr="00325AAB">
        <w:rPr>
          <w:rFonts w:ascii="Arial" w:hAnsi="Arial" w:cs="Arial"/>
          <w:sz w:val="20"/>
          <w:szCs w:val="20"/>
        </w:rPr>
        <w:t xml:space="preserve"> </w:t>
      </w:r>
      <w:r w:rsidR="00150B2C" w:rsidRPr="00325AAB">
        <w:rPr>
          <w:rFonts w:ascii="Arial" w:hAnsi="Arial" w:cs="Arial"/>
          <w:sz w:val="20"/>
          <w:szCs w:val="20"/>
        </w:rPr>
        <w:t>(Pac</w:t>
      </w:r>
      <w:r w:rsidR="00150B2C">
        <w:rPr>
          <w:rFonts w:ascii="Arial" w:hAnsi="Arial" w:cs="Arial"/>
          <w:sz w:val="20"/>
          <w:szCs w:val="20"/>
        </w:rPr>
        <w:t>ific)</w:t>
      </w:r>
      <w:r>
        <w:rPr>
          <w:rFonts w:ascii="Arial" w:hAnsi="Arial" w:cs="Arial"/>
          <w:sz w:val="20"/>
          <w:szCs w:val="20"/>
        </w:rPr>
        <w:t>.  This addendum includes both que</w:t>
      </w:r>
      <w:r w:rsidR="00CF7195">
        <w:rPr>
          <w:rFonts w:ascii="Arial" w:hAnsi="Arial" w:cs="Arial"/>
          <w:sz w:val="20"/>
          <w:szCs w:val="20"/>
        </w:rPr>
        <w:t xml:space="preserve">stions from prospective </w:t>
      </w:r>
      <w:r>
        <w:rPr>
          <w:rFonts w:ascii="Arial" w:hAnsi="Arial" w:cs="Arial"/>
          <w:sz w:val="20"/>
          <w:szCs w:val="20"/>
        </w:rPr>
        <w:t>proposers and the City’s answe</w:t>
      </w:r>
      <w:r w:rsidR="009114FC">
        <w:rPr>
          <w:rFonts w:ascii="Arial" w:hAnsi="Arial" w:cs="Arial"/>
          <w:sz w:val="20"/>
          <w:szCs w:val="20"/>
        </w:rPr>
        <w:t xml:space="preserve">rs, and revisions to the </w:t>
      </w:r>
      <w:r w:rsidR="00995F60">
        <w:rPr>
          <w:rFonts w:ascii="Arial" w:hAnsi="Arial" w:cs="Arial"/>
          <w:sz w:val="20"/>
          <w:szCs w:val="20"/>
        </w:rPr>
        <w:t>RFP</w:t>
      </w:r>
      <w:r>
        <w:rPr>
          <w:rFonts w:ascii="Arial" w:hAnsi="Arial" w:cs="Arial"/>
          <w:sz w:val="20"/>
          <w:szCs w:val="20"/>
        </w:rPr>
        <w:t>.  This addendum is</w:t>
      </w:r>
      <w:r w:rsidR="009114FC">
        <w:rPr>
          <w:rFonts w:ascii="Arial" w:hAnsi="Arial" w:cs="Arial"/>
          <w:sz w:val="20"/>
          <w:szCs w:val="20"/>
        </w:rPr>
        <w:t xml:space="preserve"> hereby made part of the </w:t>
      </w:r>
      <w:r w:rsidR="00995F60">
        <w:rPr>
          <w:rFonts w:ascii="Arial" w:hAnsi="Arial" w:cs="Arial"/>
          <w:sz w:val="20"/>
          <w:szCs w:val="20"/>
        </w:rPr>
        <w:t>RFP</w:t>
      </w:r>
      <w:r>
        <w:rPr>
          <w:rFonts w:ascii="Arial" w:hAnsi="Arial" w:cs="Arial"/>
          <w:sz w:val="20"/>
          <w:szCs w:val="20"/>
        </w:rPr>
        <w:t xml:space="preserve"> and therefore, the information contained herein shall be taken into consideration when preparing </w:t>
      </w:r>
      <w:r w:rsidR="00A11A24">
        <w:rPr>
          <w:rFonts w:ascii="Arial" w:hAnsi="Arial" w:cs="Arial"/>
          <w:sz w:val="20"/>
          <w:szCs w:val="20"/>
        </w:rPr>
        <w:t>a</w:t>
      </w:r>
      <w:r w:rsidR="00325AAB">
        <w:rPr>
          <w:rFonts w:ascii="Arial" w:hAnsi="Arial" w:cs="Arial"/>
          <w:sz w:val="20"/>
          <w:szCs w:val="20"/>
        </w:rPr>
        <w:t>nd su</w:t>
      </w:r>
      <w:r w:rsidR="00995F60">
        <w:rPr>
          <w:rFonts w:ascii="Arial" w:hAnsi="Arial" w:cs="Arial"/>
          <w:sz w:val="20"/>
          <w:szCs w:val="20"/>
        </w:rPr>
        <w:t xml:space="preserve">bmitting a </w:t>
      </w:r>
      <w:r w:rsidR="00325AAB">
        <w:rPr>
          <w:rFonts w:ascii="Arial" w:hAnsi="Arial" w:cs="Arial"/>
          <w:sz w:val="20"/>
          <w:szCs w:val="20"/>
        </w:rPr>
        <w:t>proposal.</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
        <w:gridCol w:w="1298"/>
        <w:gridCol w:w="1298"/>
        <w:gridCol w:w="3715"/>
        <w:gridCol w:w="3715"/>
        <w:gridCol w:w="3698"/>
        <w:tblGridChange w:id="0">
          <w:tblGrid>
            <w:gridCol w:w="666"/>
            <w:gridCol w:w="1298"/>
            <w:gridCol w:w="1298"/>
            <w:gridCol w:w="3715"/>
            <w:gridCol w:w="3715"/>
            <w:gridCol w:w="3698"/>
          </w:tblGrid>
        </w:tblGridChange>
      </w:tblGrid>
      <w:tr w:rsidR="0051500C" w14:paraId="0D9CC4D3" w14:textId="77777777" w:rsidTr="00025D6B">
        <w:tc>
          <w:tcPr>
            <w:tcW w:w="231" w:type="pct"/>
            <w:shd w:val="clear" w:color="auto" w:fill="C0C0C0"/>
          </w:tcPr>
          <w:p w14:paraId="20EC8F3A" w14:textId="77777777" w:rsidR="00B355AE" w:rsidRPr="0026446C" w:rsidRDefault="00B355AE" w:rsidP="0026446C">
            <w:pPr>
              <w:jc w:val="center"/>
              <w:rPr>
                <w:rFonts w:ascii="Arial" w:hAnsi="Arial" w:cs="Arial"/>
                <w:sz w:val="20"/>
                <w:szCs w:val="20"/>
              </w:rPr>
            </w:pPr>
            <w:r w:rsidRPr="0026446C">
              <w:rPr>
                <w:rFonts w:ascii="Arial" w:hAnsi="Arial" w:cs="Arial"/>
                <w:sz w:val="20"/>
                <w:szCs w:val="20"/>
              </w:rPr>
              <w:t>Item #</w:t>
            </w:r>
          </w:p>
        </w:tc>
        <w:tc>
          <w:tcPr>
            <w:tcW w:w="451" w:type="pct"/>
            <w:shd w:val="clear" w:color="auto" w:fill="C0C0C0"/>
          </w:tcPr>
          <w:p w14:paraId="2E3F7837" w14:textId="77777777" w:rsidR="00B355AE" w:rsidRPr="0026446C" w:rsidRDefault="00B355AE" w:rsidP="0026446C">
            <w:pPr>
              <w:jc w:val="center"/>
              <w:rPr>
                <w:rFonts w:ascii="Arial" w:hAnsi="Arial" w:cs="Arial"/>
                <w:sz w:val="20"/>
                <w:szCs w:val="20"/>
              </w:rPr>
            </w:pPr>
            <w:r w:rsidRPr="0026446C">
              <w:rPr>
                <w:rFonts w:ascii="Arial" w:hAnsi="Arial" w:cs="Arial"/>
                <w:sz w:val="20"/>
                <w:szCs w:val="20"/>
              </w:rPr>
              <w:t>Date Received</w:t>
            </w:r>
          </w:p>
        </w:tc>
        <w:tc>
          <w:tcPr>
            <w:tcW w:w="451" w:type="pct"/>
            <w:shd w:val="clear" w:color="auto" w:fill="C0C0C0"/>
          </w:tcPr>
          <w:p w14:paraId="53F3AF25" w14:textId="77777777" w:rsidR="00B355AE" w:rsidRPr="0026446C" w:rsidRDefault="00B355AE" w:rsidP="0026446C">
            <w:pPr>
              <w:jc w:val="center"/>
              <w:rPr>
                <w:rFonts w:ascii="Arial" w:hAnsi="Arial" w:cs="Arial"/>
                <w:sz w:val="20"/>
                <w:szCs w:val="20"/>
              </w:rPr>
            </w:pPr>
            <w:r w:rsidRPr="0026446C">
              <w:rPr>
                <w:rFonts w:ascii="Arial" w:hAnsi="Arial" w:cs="Arial"/>
                <w:sz w:val="20"/>
                <w:szCs w:val="20"/>
              </w:rPr>
              <w:t>Date Answered</w:t>
            </w:r>
          </w:p>
        </w:tc>
        <w:tc>
          <w:tcPr>
            <w:tcW w:w="1291" w:type="pct"/>
            <w:shd w:val="clear" w:color="auto" w:fill="C0C0C0"/>
          </w:tcPr>
          <w:p w14:paraId="4692FE20" w14:textId="77777777" w:rsidR="00B355AE" w:rsidRPr="00707234" w:rsidRDefault="00B355AE" w:rsidP="0026446C">
            <w:pPr>
              <w:jc w:val="center"/>
              <w:rPr>
                <w:rFonts w:ascii="Arial" w:hAnsi="Arial" w:cs="Arial"/>
                <w:sz w:val="20"/>
                <w:szCs w:val="20"/>
              </w:rPr>
            </w:pPr>
            <w:r w:rsidRPr="00707234">
              <w:rPr>
                <w:rFonts w:ascii="Arial" w:hAnsi="Arial" w:cs="Arial"/>
                <w:sz w:val="20"/>
                <w:szCs w:val="20"/>
              </w:rPr>
              <w:t>Vendor’s Question</w:t>
            </w:r>
          </w:p>
        </w:tc>
        <w:tc>
          <w:tcPr>
            <w:tcW w:w="1291" w:type="pct"/>
            <w:shd w:val="clear" w:color="auto" w:fill="C0C0C0"/>
          </w:tcPr>
          <w:p w14:paraId="102BE9BE" w14:textId="77777777" w:rsidR="00B355AE" w:rsidRPr="0026446C" w:rsidRDefault="00B355AE" w:rsidP="0026446C">
            <w:pPr>
              <w:jc w:val="center"/>
              <w:rPr>
                <w:rFonts w:ascii="Arial" w:hAnsi="Arial" w:cs="Arial"/>
                <w:sz w:val="20"/>
                <w:szCs w:val="20"/>
              </w:rPr>
            </w:pPr>
            <w:r w:rsidRPr="0026446C">
              <w:rPr>
                <w:rFonts w:ascii="Arial" w:hAnsi="Arial" w:cs="Arial"/>
                <w:sz w:val="20"/>
                <w:szCs w:val="20"/>
              </w:rPr>
              <w:t>City’s Answer</w:t>
            </w:r>
          </w:p>
        </w:tc>
        <w:tc>
          <w:tcPr>
            <w:tcW w:w="1286" w:type="pct"/>
            <w:shd w:val="clear" w:color="auto" w:fill="C0C0C0"/>
          </w:tcPr>
          <w:p w14:paraId="7FB2E8E0" w14:textId="77777777" w:rsidR="00B355AE" w:rsidRPr="0026446C" w:rsidRDefault="00B355AE" w:rsidP="0026446C">
            <w:pPr>
              <w:jc w:val="center"/>
              <w:rPr>
                <w:rFonts w:ascii="Arial" w:hAnsi="Arial" w:cs="Arial"/>
                <w:sz w:val="20"/>
                <w:szCs w:val="20"/>
              </w:rPr>
            </w:pPr>
            <w:r w:rsidRPr="0026446C">
              <w:rPr>
                <w:rFonts w:ascii="Arial" w:hAnsi="Arial" w:cs="Arial"/>
                <w:sz w:val="20"/>
                <w:szCs w:val="20"/>
              </w:rPr>
              <w:t>RFP Revisions</w:t>
            </w:r>
          </w:p>
        </w:tc>
      </w:tr>
      <w:tr w:rsidR="0051500C" w:rsidRPr="0026446C" w14:paraId="1B261729" w14:textId="77777777" w:rsidTr="00025D6B">
        <w:tc>
          <w:tcPr>
            <w:tcW w:w="231" w:type="pct"/>
          </w:tcPr>
          <w:p w14:paraId="24CB798B" w14:textId="77777777" w:rsidR="00B355AE" w:rsidRDefault="00B8538B" w:rsidP="0026446C">
            <w:pPr>
              <w:jc w:val="center"/>
              <w:rPr>
                <w:rFonts w:ascii="Arial" w:hAnsi="Arial" w:cs="Arial"/>
                <w:sz w:val="20"/>
                <w:szCs w:val="20"/>
              </w:rPr>
            </w:pPr>
            <w:r>
              <w:rPr>
                <w:rFonts w:ascii="Arial" w:hAnsi="Arial" w:cs="Arial"/>
                <w:sz w:val="20"/>
                <w:szCs w:val="20"/>
              </w:rPr>
              <w:t>1</w:t>
            </w:r>
          </w:p>
          <w:p w14:paraId="52379869" w14:textId="61C02EAC" w:rsidR="00B8538B" w:rsidRPr="0026446C" w:rsidRDefault="00B8538B" w:rsidP="00B8538B">
            <w:pPr>
              <w:rPr>
                <w:rFonts w:ascii="Arial" w:hAnsi="Arial" w:cs="Arial"/>
                <w:sz w:val="20"/>
                <w:szCs w:val="20"/>
              </w:rPr>
            </w:pPr>
          </w:p>
        </w:tc>
        <w:tc>
          <w:tcPr>
            <w:tcW w:w="451" w:type="pct"/>
          </w:tcPr>
          <w:p w14:paraId="39DED21B" w14:textId="05AFDAF6" w:rsidR="00B355AE" w:rsidRPr="0026446C" w:rsidRDefault="00B8538B" w:rsidP="0026446C">
            <w:pPr>
              <w:jc w:val="center"/>
              <w:rPr>
                <w:rFonts w:ascii="Arial" w:hAnsi="Arial" w:cs="Arial"/>
                <w:sz w:val="20"/>
                <w:szCs w:val="20"/>
              </w:rPr>
            </w:pPr>
            <w:r>
              <w:rPr>
                <w:rFonts w:ascii="Arial" w:hAnsi="Arial" w:cs="Arial"/>
                <w:sz w:val="20"/>
                <w:szCs w:val="20"/>
              </w:rPr>
              <w:t>11/15/18</w:t>
            </w:r>
          </w:p>
        </w:tc>
        <w:tc>
          <w:tcPr>
            <w:tcW w:w="451" w:type="pct"/>
          </w:tcPr>
          <w:p w14:paraId="342F271B" w14:textId="4754B2C9" w:rsidR="00B355AE" w:rsidRPr="0026446C" w:rsidRDefault="00392A66" w:rsidP="0026446C">
            <w:pPr>
              <w:rPr>
                <w:rFonts w:ascii="Arial" w:hAnsi="Arial" w:cs="Arial"/>
                <w:sz w:val="20"/>
                <w:szCs w:val="20"/>
              </w:rPr>
            </w:pPr>
            <w:r>
              <w:rPr>
                <w:rFonts w:ascii="Arial" w:hAnsi="Arial" w:cs="Arial"/>
                <w:sz w:val="20"/>
                <w:szCs w:val="20"/>
              </w:rPr>
              <w:t>11</w:t>
            </w:r>
            <w:r w:rsidR="00564F50">
              <w:rPr>
                <w:rFonts w:ascii="Arial" w:hAnsi="Arial" w:cs="Arial"/>
                <w:sz w:val="20"/>
                <w:szCs w:val="20"/>
              </w:rPr>
              <w:t>/15/18</w:t>
            </w:r>
          </w:p>
        </w:tc>
        <w:tc>
          <w:tcPr>
            <w:tcW w:w="1291" w:type="pct"/>
          </w:tcPr>
          <w:p w14:paraId="26236AF2" w14:textId="6538A8BD" w:rsidR="00B355AE" w:rsidRDefault="00B8538B" w:rsidP="000E7F68">
            <w:pPr>
              <w:rPr>
                <w:rFonts w:ascii="Arial" w:hAnsi="Arial" w:cs="Arial"/>
                <w:sz w:val="20"/>
                <w:szCs w:val="20"/>
              </w:rPr>
            </w:pPr>
            <w:r>
              <w:rPr>
                <w:rFonts w:ascii="Arial" w:hAnsi="Arial" w:cs="Arial"/>
                <w:sz w:val="20"/>
                <w:szCs w:val="20"/>
              </w:rPr>
              <w:t xml:space="preserve">Can you elaborate on the enrollment form for the Food Gap project? And </w:t>
            </w:r>
            <w:r w:rsidR="006737CF">
              <w:rPr>
                <w:rFonts w:ascii="Arial" w:hAnsi="Arial" w:cs="Arial"/>
                <w:sz w:val="20"/>
                <w:szCs w:val="20"/>
              </w:rPr>
              <w:t>maybe</w:t>
            </w:r>
            <w:r>
              <w:rPr>
                <w:rFonts w:ascii="Arial" w:hAnsi="Arial" w:cs="Arial"/>
                <w:sz w:val="20"/>
                <w:szCs w:val="20"/>
              </w:rPr>
              <w:t xml:space="preserve"> provide some type of questions you are asking. Are they 1-5 scale? Yes/no? Fill in the blank?</w:t>
            </w:r>
          </w:p>
          <w:p w14:paraId="0FFC13B9" w14:textId="0494E1D8" w:rsidR="00B8538B" w:rsidRPr="00707234" w:rsidRDefault="00B8538B" w:rsidP="000E7F68">
            <w:pPr>
              <w:rPr>
                <w:rFonts w:ascii="Arial" w:hAnsi="Arial" w:cs="Arial"/>
                <w:sz w:val="20"/>
                <w:szCs w:val="20"/>
              </w:rPr>
            </w:pPr>
          </w:p>
        </w:tc>
        <w:tc>
          <w:tcPr>
            <w:tcW w:w="1291" w:type="pct"/>
          </w:tcPr>
          <w:p w14:paraId="5D38F95A" w14:textId="77777777" w:rsidR="00B355AE" w:rsidRDefault="006737CF" w:rsidP="0000667B">
            <w:pPr>
              <w:rPr>
                <w:rFonts w:ascii="Arial" w:hAnsi="Arial" w:cs="Arial"/>
                <w:sz w:val="20"/>
                <w:szCs w:val="20"/>
              </w:rPr>
            </w:pPr>
            <w:r>
              <w:rPr>
                <w:rFonts w:ascii="Arial" w:hAnsi="Arial" w:cs="Arial"/>
                <w:sz w:val="20"/>
                <w:szCs w:val="20"/>
              </w:rPr>
              <w:t xml:space="preserve">For eligibility screening, we have determined we will use 1-4 questions (low barrier screening): </w:t>
            </w:r>
          </w:p>
          <w:p w14:paraId="2C3D4C0B" w14:textId="11B17E2B" w:rsidR="006737CF" w:rsidRDefault="006737CF" w:rsidP="006737CF">
            <w:pPr>
              <w:pStyle w:val="ListParagraph"/>
              <w:numPr>
                <w:ilvl w:val="0"/>
                <w:numId w:val="2"/>
              </w:numPr>
              <w:rPr>
                <w:rFonts w:ascii="Arial" w:hAnsi="Arial" w:cs="Arial"/>
                <w:sz w:val="20"/>
                <w:szCs w:val="20"/>
              </w:rPr>
            </w:pPr>
            <w:r>
              <w:rPr>
                <w:rFonts w:ascii="Arial" w:hAnsi="Arial" w:cs="Arial"/>
                <w:sz w:val="20"/>
                <w:szCs w:val="20"/>
              </w:rPr>
              <w:t>How many people are in the individual’s household?</w:t>
            </w:r>
          </w:p>
          <w:p w14:paraId="28406B45" w14:textId="2521EE62" w:rsidR="006737CF" w:rsidRDefault="006737CF" w:rsidP="006737CF">
            <w:pPr>
              <w:pStyle w:val="ListParagraph"/>
              <w:numPr>
                <w:ilvl w:val="0"/>
                <w:numId w:val="2"/>
              </w:numPr>
              <w:rPr>
                <w:rFonts w:ascii="Arial" w:hAnsi="Arial" w:cs="Arial"/>
                <w:sz w:val="20"/>
                <w:szCs w:val="20"/>
              </w:rPr>
            </w:pPr>
            <w:r>
              <w:rPr>
                <w:rFonts w:ascii="Arial" w:hAnsi="Arial" w:cs="Arial"/>
                <w:sz w:val="20"/>
                <w:szCs w:val="20"/>
              </w:rPr>
              <w:t>What is the total household income before taxes?</w:t>
            </w:r>
          </w:p>
          <w:p w14:paraId="43A647A9" w14:textId="77777777" w:rsidR="006737CF" w:rsidRDefault="006737CF" w:rsidP="006737CF">
            <w:pPr>
              <w:pStyle w:val="ListParagraph"/>
              <w:numPr>
                <w:ilvl w:val="0"/>
                <w:numId w:val="2"/>
              </w:numPr>
              <w:rPr>
                <w:rFonts w:ascii="Arial" w:hAnsi="Arial" w:cs="Arial"/>
                <w:sz w:val="20"/>
                <w:szCs w:val="20"/>
              </w:rPr>
            </w:pPr>
            <w:r>
              <w:rPr>
                <w:rFonts w:ascii="Arial" w:hAnsi="Arial" w:cs="Arial"/>
                <w:sz w:val="20"/>
                <w:szCs w:val="20"/>
              </w:rPr>
              <w:t>How did you hear about Fresh Bucks?</w:t>
            </w:r>
          </w:p>
          <w:p w14:paraId="0F42FD61" w14:textId="77777777" w:rsidR="006737CF" w:rsidRDefault="006737CF" w:rsidP="006737CF">
            <w:pPr>
              <w:rPr>
                <w:rFonts w:ascii="Arial" w:hAnsi="Arial" w:cs="Arial"/>
                <w:sz w:val="20"/>
                <w:szCs w:val="20"/>
              </w:rPr>
            </w:pPr>
            <w:r>
              <w:rPr>
                <w:rFonts w:ascii="Arial" w:hAnsi="Arial" w:cs="Arial"/>
                <w:sz w:val="20"/>
                <w:szCs w:val="20"/>
              </w:rPr>
              <w:t xml:space="preserve">There will be an affidavit statement that the City’s legal team will craft to affirm that the reporter is self-reporting accurately.  </w:t>
            </w:r>
          </w:p>
          <w:p w14:paraId="3461D79E" w14:textId="77777777" w:rsidR="006737CF" w:rsidRDefault="006737CF" w:rsidP="006737CF">
            <w:pPr>
              <w:rPr>
                <w:rFonts w:ascii="Arial" w:hAnsi="Arial" w:cs="Arial"/>
                <w:sz w:val="20"/>
                <w:szCs w:val="20"/>
              </w:rPr>
            </w:pPr>
          </w:p>
          <w:p w14:paraId="548D5CAC" w14:textId="2647C275" w:rsidR="006737CF" w:rsidRPr="006737CF" w:rsidRDefault="000B275B" w:rsidP="006737CF">
            <w:pPr>
              <w:rPr>
                <w:rFonts w:ascii="Arial" w:hAnsi="Arial" w:cs="Arial"/>
                <w:sz w:val="20"/>
                <w:szCs w:val="20"/>
              </w:rPr>
            </w:pPr>
            <w:r>
              <w:rPr>
                <w:rFonts w:ascii="Arial" w:hAnsi="Arial" w:cs="Arial"/>
                <w:sz w:val="20"/>
                <w:szCs w:val="20"/>
              </w:rPr>
              <w:t xml:space="preserve">Also to add, this is how we are envisioning it now, but we are currently going through a racial and social equity toolkit. </w:t>
            </w:r>
          </w:p>
        </w:tc>
        <w:tc>
          <w:tcPr>
            <w:tcW w:w="1286" w:type="pct"/>
          </w:tcPr>
          <w:p w14:paraId="4E2922BA" w14:textId="4048C125"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029CF241" w14:textId="77777777" w:rsidTr="00025D6B">
        <w:trPr>
          <w:trHeight w:val="188"/>
        </w:trPr>
        <w:tc>
          <w:tcPr>
            <w:tcW w:w="231" w:type="pct"/>
          </w:tcPr>
          <w:p w14:paraId="1F532E5A" w14:textId="2D02830B" w:rsidR="00B355AE" w:rsidRPr="0026446C" w:rsidRDefault="00B8538B" w:rsidP="0026446C">
            <w:pPr>
              <w:jc w:val="center"/>
              <w:rPr>
                <w:rFonts w:ascii="Arial" w:hAnsi="Arial" w:cs="Arial"/>
                <w:sz w:val="20"/>
                <w:szCs w:val="20"/>
              </w:rPr>
            </w:pPr>
            <w:r>
              <w:rPr>
                <w:rFonts w:ascii="Arial" w:hAnsi="Arial" w:cs="Arial"/>
                <w:sz w:val="20"/>
                <w:szCs w:val="20"/>
              </w:rPr>
              <w:t>2</w:t>
            </w:r>
          </w:p>
        </w:tc>
        <w:tc>
          <w:tcPr>
            <w:tcW w:w="451" w:type="pct"/>
          </w:tcPr>
          <w:p w14:paraId="27121B08" w14:textId="6360DB7A" w:rsidR="00B355AE" w:rsidRDefault="00B8538B" w:rsidP="0026446C">
            <w:pPr>
              <w:jc w:val="center"/>
              <w:rPr>
                <w:rFonts w:ascii="Arial" w:hAnsi="Arial" w:cs="Arial"/>
                <w:sz w:val="20"/>
                <w:szCs w:val="20"/>
              </w:rPr>
            </w:pPr>
            <w:r>
              <w:rPr>
                <w:rFonts w:ascii="Arial" w:hAnsi="Arial" w:cs="Arial"/>
                <w:sz w:val="20"/>
                <w:szCs w:val="20"/>
              </w:rPr>
              <w:t>11/15/18</w:t>
            </w:r>
          </w:p>
          <w:p w14:paraId="5525FDD9" w14:textId="02C6FE30" w:rsidR="00B8538B" w:rsidRPr="0026446C" w:rsidRDefault="00B8538B" w:rsidP="0026446C">
            <w:pPr>
              <w:jc w:val="center"/>
              <w:rPr>
                <w:rFonts w:ascii="Arial" w:hAnsi="Arial" w:cs="Arial"/>
                <w:sz w:val="20"/>
                <w:szCs w:val="20"/>
              </w:rPr>
            </w:pPr>
          </w:p>
        </w:tc>
        <w:tc>
          <w:tcPr>
            <w:tcW w:w="451" w:type="pct"/>
          </w:tcPr>
          <w:p w14:paraId="2D884ECA" w14:textId="572577E3" w:rsidR="00B355AE" w:rsidRPr="0026446C" w:rsidRDefault="00392A66" w:rsidP="0026446C">
            <w:pPr>
              <w:jc w:val="center"/>
              <w:rPr>
                <w:rFonts w:ascii="Arial" w:hAnsi="Arial" w:cs="Arial"/>
                <w:sz w:val="20"/>
                <w:szCs w:val="20"/>
              </w:rPr>
            </w:pPr>
            <w:r>
              <w:rPr>
                <w:rFonts w:ascii="Arial" w:hAnsi="Arial" w:cs="Arial"/>
                <w:sz w:val="20"/>
                <w:szCs w:val="20"/>
              </w:rPr>
              <w:t>11/15/18</w:t>
            </w:r>
          </w:p>
        </w:tc>
        <w:tc>
          <w:tcPr>
            <w:tcW w:w="1291" w:type="pct"/>
          </w:tcPr>
          <w:p w14:paraId="614376DE" w14:textId="61EB0F51" w:rsidR="00B355AE" w:rsidRPr="00707234" w:rsidRDefault="00B8538B" w:rsidP="009114FC">
            <w:pPr>
              <w:rPr>
                <w:rFonts w:ascii="Arial" w:hAnsi="Arial" w:cs="Arial"/>
                <w:sz w:val="20"/>
                <w:szCs w:val="20"/>
              </w:rPr>
            </w:pPr>
            <w:r>
              <w:rPr>
                <w:rFonts w:ascii="Arial" w:hAnsi="Arial" w:cs="Arial"/>
                <w:sz w:val="20"/>
                <w:szCs w:val="20"/>
              </w:rPr>
              <w:t xml:space="preserve">What type of information are </w:t>
            </w:r>
            <w:r w:rsidR="006737CF">
              <w:rPr>
                <w:rFonts w:ascii="Arial" w:hAnsi="Arial" w:cs="Arial"/>
                <w:sz w:val="20"/>
                <w:szCs w:val="20"/>
              </w:rPr>
              <w:t xml:space="preserve">you </w:t>
            </w:r>
            <w:r>
              <w:rPr>
                <w:rFonts w:ascii="Arial" w:hAnsi="Arial" w:cs="Arial"/>
                <w:sz w:val="20"/>
                <w:szCs w:val="20"/>
              </w:rPr>
              <w:t>trying to collect</w:t>
            </w:r>
            <w:r w:rsidR="006737CF">
              <w:rPr>
                <w:rFonts w:ascii="Arial" w:hAnsi="Arial" w:cs="Arial"/>
                <w:sz w:val="20"/>
                <w:szCs w:val="20"/>
              </w:rPr>
              <w:t>. Want to be careful about PII</w:t>
            </w:r>
          </w:p>
        </w:tc>
        <w:tc>
          <w:tcPr>
            <w:tcW w:w="1291" w:type="pct"/>
          </w:tcPr>
          <w:p w14:paraId="74341A88" w14:textId="13652D67" w:rsidR="0000667B" w:rsidRPr="0000667B" w:rsidRDefault="006737CF" w:rsidP="0000667B">
            <w:pPr>
              <w:rPr>
                <w:rFonts w:ascii="Arial" w:hAnsi="Arial" w:cs="Arial"/>
                <w:sz w:val="20"/>
                <w:szCs w:val="20"/>
              </w:rPr>
            </w:pPr>
            <w:r>
              <w:rPr>
                <w:rFonts w:ascii="Arial" w:hAnsi="Arial" w:cs="Arial"/>
                <w:sz w:val="20"/>
                <w:szCs w:val="20"/>
              </w:rPr>
              <w:t>First and Last name, mailing address, email or phone number, demographic information (with an opt-out option)</w:t>
            </w:r>
          </w:p>
        </w:tc>
        <w:tc>
          <w:tcPr>
            <w:tcW w:w="1286" w:type="pct"/>
          </w:tcPr>
          <w:p w14:paraId="0DEAC53A" w14:textId="1F5072C7" w:rsidR="00B355AE" w:rsidRPr="0026446C" w:rsidRDefault="000B275B" w:rsidP="0026446C">
            <w:pPr>
              <w:rPr>
                <w:rFonts w:ascii="Arial" w:hAnsi="Arial" w:cs="Arial"/>
                <w:sz w:val="20"/>
                <w:szCs w:val="20"/>
              </w:rPr>
            </w:pPr>
            <w:r>
              <w:rPr>
                <w:rFonts w:ascii="Arial" w:hAnsi="Arial" w:cs="Arial"/>
                <w:sz w:val="20"/>
                <w:szCs w:val="20"/>
              </w:rPr>
              <w:t>N/A</w:t>
            </w:r>
          </w:p>
        </w:tc>
      </w:tr>
      <w:tr w:rsidR="0051500C" w:rsidRPr="0026446C" w14:paraId="3EC7138E" w14:textId="77777777" w:rsidTr="00025D6B">
        <w:tc>
          <w:tcPr>
            <w:tcW w:w="231" w:type="pct"/>
          </w:tcPr>
          <w:p w14:paraId="5A065338" w14:textId="546A03A7" w:rsidR="00B355AE" w:rsidRPr="0026446C" w:rsidRDefault="00B8538B" w:rsidP="0026446C">
            <w:pPr>
              <w:jc w:val="center"/>
              <w:rPr>
                <w:rFonts w:ascii="Arial" w:hAnsi="Arial" w:cs="Arial"/>
                <w:sz w:val="20"/>
                <w:szCs w:val="20"/>
              </w:rPr>
            </w:pPr>
            <w:r>
              <w:rPr>
                <w:rFonts w:ascii="Arial" w:hAnsi="Arial" w:cs="Arial"/>
                <w:sz w:val="20"/>
                <w:szCs w:val="20"/>
              </w:rPr>
              <w:t>3</w:t>
            </w:r>
          </w:p>
        </w:tc>
        <w:tc>
          <w:tcPr>
            <w:tcW w:w="451" w:type="pct"/>
          </w:tcPr>
          <w:p w14:paraId="7ECD4389" w14:textId="77777777" w:rsidR="00B355AE" w:rsidRDefault="00B8538B" w:rsidP="0026446C">
            <w:pPr>
              <w:jc w:val="center"/>
              <w:rPr>
                <w:rFonts w:ascii="Arial" w:hAnsi="Arial" w:cs="Arial"/>
                <w:sz w:val="20"/>
                <w:szCs w:val="20"/>
              </w:rPr>
            </w:pPr>
            <w:r>
              <w:rPr>
                <w:rFonts w:ascii="Arial" w:hAnsi="Arial" w:cs="Arial"/>
                <w:sz w:val="20"/>
                <w:szCs w:val="20"/>
              </w:rPr>
              <w:t>11/15/18</w:t>
            </w:r>
          </w:p>
          <w:p w14:paraId="3FB3809C" w14:textId="02FB53DF" w:rsidR="00B8538B" w:rsidRPr="0026446C" w:rsidRDefault="00B8538B" w:rsidP="0026446C">
            <w:pPr>
              <w:jc w:val="center"/>
              <w:rPr>
                <w:rFonts w:ascii="Arial" w:hAnsi="Arial" w:cs="Arial"/>
                <w:sz w:val="20"/>
                <w:szCs w:val="20"/>
              </w:rPr>
            </w:pPr>
          </w:p>
        </w:tc>
        <w:tc>
          <w:tcPr>
            <w:tcW w:w="451" w:type="pct"/>
          </w:tcPr>
          <w:p w14:paraId="72E66A74" w14:textId="77777777" w:rsidR="00B355AE" w:rsidRDefault="005F61F6" w:rsidP="0026446C">
            <w:pPr>
              <w:jc w:val="center"/>
              <w:rPr>
                <w:rFonts w:ascii="Arial" w:hAnsi="Arial" w:cs="Arial"/>
                <w:sz w:val="20"/>
                <w:szCs w:val="20"/>
              </w:rPr>
            </w:pPr>
            <w:r>
              <w:rPr>
                <w:rFonts w:ascii="Arial" w:hAnsi="Arial" w:cs="Arial"/>
                <w:sz w:val="20"/>
                <w:szCs w:val="20"/>
              </w:rPr>
              <w:t>11/16/18</w:t>
            </w:r>
          </w:p>
          <w:p w14:paraId="6459B56A" w14:textId="65D5DEE0" w:rsidR="005F61F6" w:rsidRPr="0026446C" w:rsidRDefault="005F61F6" w:rsidP="0026446C">
            <w:pPr>
              <w:jc w:val="center"/>
              <w:rPr>
                <w:rFonts w:ascii="Arial" w:hAnsi="Arial" w:cs="Arial"/>
                <w:sz w:val="20"/>
                <w:szCs w:val="20"/>
              </w:rPr>
            </w:pPr>
            <w:r>
              <w:rPr>
                <w:rFonts w:ascii="Arial" w:hAnsi="Arial" w:cs="Arial"/>
                <w:sz w:val="20"/>
                <w:szCs w:val="20"/>
              </w:rPr>
              <w:t>Updated: 11/27/2018</w:t>
            </w:r>
          </w:p>
        </w:tc>
        <w:tc>
          <w:tcPr>
            <w:tcW w:w="1291" w:type="pct"/>
          </w:tcPr>
          <w:p w14:paraId="60918E0E" w14:textId="3AC78D25" w:rsidR="00B355AE" w:rsidRPr="00707234" w:rsidRDefault="00B8538B" w:rsidP="00707234">
            <w:pPr>
              <w:rPr>
                <w:rFonts w:ascii="Arial" w:hAnsi="Arial" w:cs="Arial"/>
                <w:sz w:val="20"/>
                <w:szCs w:val="20"/>
              </w:rPr>
            </w:pPr>
            <w:r>
              <w:rPr>
                <w:rFonts w:ascii="Arial" w:hAnsi="Arial" w:cs="Arial"/>
                <w:sz w:val="20"/>
                <w:szCs w:val="20"/>
              </w:rPr>
              <w:t xml:space="preserve">In the enrollment for </w:t>
            </w:r>
            <w:r w:rsidR="006737CF">
              <w:rPr>
                <w:rFonts w:ascii="Arial" w:hAnsi="Arial" w:cs="Arial"/>
                <w:sz w:val="20"/>
                <w:szCs w:val="20"/>
              </w:rPr>
              <w:t>F</w:t>
            </w:r>
            <w:r>
              <w:rPr>
                <w:rFonts w:ascii="Arial" w:hAnsi="Arial" w:cs="Arial"/>
                <w:sz w:val="20"/>
                <w:szCs w:val="20"/>
              </w:rPr>
              <w:t xml:space="preserve">ood Gap how do you </w:t>
            </w:r>
            <w:r w:rsidR="006737CF">
              <w:rPr>
                <w:rFonts w:ascii="Arial" w:hAnsi="Arial" w:cs="Arial"/>
                <w:sz w:val="20"/>
                <w:szCs w:val="20"/>
              </w:rPr>
              <w:t xml:space="preserve">identify residents or participants? </w:t>
            </w:r>
          </w:p>
        </w:tc>
        <w:tc>
          <w:tcPr>
            <w:tcW w:w="1291" w:type="pct"/>
          </w:tcPr>
          <w:p w14:paraId="4B03942A" w14:textId="7A94163B" w:rsidR="00B355AE" w:rsidRPr="0026446C" w:rsidRDefault="00D470CF" w:rsidP="00DE2E62">
            <w:pPr>
              <w:rPr>
                <w:rFonts w:ascii="Arial" w:hAnsi="Arial" w:cs="Arial"/>
                <w:sz w:val="20"/>
                <w:szCs w:val="20"/>
              </w:rPr>
            </w:pPr>
            <w:r>
              <w:rPr>
                <w:rFonts w:ascii="Arial" w:hAnsi="Arial" w:cs="Arial"/>
                <w:sz w:val="20"/>
                <w:szCs w:val="20"/>
              </w:rPr>
              <w:t xml:space="preserve">We envision an eligibility screening that includes </w:t>
            </w:r>
            <w:r w:rsidR="00DE2E62">
              <w:rPr>
                <w:rFonts w:ascii="Arial" w:hAnsi="Arial" w:cs="Arial"/>
                <w:sz w:val="20"/>
                <w:szCs w:val="20"/>
              </w:rPr>
              <w:t xml:space="preserve">a </w:t>
            </w:r>
            <w:r>
              <w:rPr>
                <w:rFonts w:ascii="Arial" w:hAnsi="Arial" w:cs="Arial"/>
                <w:sz w:val="20"/>
                <w:szCs w:val="20"/>
              </w:rPr>
              <w:t>question about Seattle residency</w:t>
            </w:r>
            <w:r w:rsidRPr="00D470CF">
              <w:rPr>
                <w:rFonts w:ascii="Arial" w:hAnsi="Arial" w:cs="Arial"/>
                <w:sz w:val="20"/>
                <w:szCs w:val="20"/>
              </w:rPr>
              <w:t xml:space="preserve"> (yes/no question). </w:t>
            </w:r>
            <w:r>
              <w:rPr>
                <w:rFonts w:ascii="Arial" w:hAnsi="Arial" w:cs="Arial"/>
                <w:sz w:val="20"/>
                <w:szCs w:val="20"/>
              </w:rPr>
              <w:t xml:space="preserve">The enrollment form would also collect </w:t>
            </w:r>
            <w:r w:rsidR="00DE2E62">
              <w:rPr>
                <w:rFonts w:ascii="Arial" w:hAnsi="Arial" w:cs="Arial"/>
                <w:sz w:val="20"/>
                <w:szCs w:val="20"/>
              </w:rPr>
              <w:t xml:space="preserve">home </w:t>
            </w:r>
            <w:r>
              <w:rPr>
                <w:rFonts w:ascii="Arial" w:hAnsi="Arial" w:cs="Arial"/>
                <w:sz w:val="20"/>
                <w:szCs w:val="20"/>
              </w:rPr>
              <w:t xml:space="preserve">address information. </w:t>
            </w:r>
          </w:p>
        </w:tc>
        <w:tc>
          <w:tcPr>
            <w:tcW w:w="1286" w:type="pct"/>
          </w:tcPr>
          <w:p w14:paraId="6357EA5E" w14:textId="28CB5601" w:rsidR="00B355AE" w:rsidRPr="0026446C" w:rsidRDefault="000B275B" w:rsidP="0026446C">
            <w:pPr>
              <w:rPr>
                <w:rFonts w:ascii="Arial" w:hAnsi="Arial" w:cs="Arial"/>
                <w:sz w:val="20"/>
                <w:szCs w:val="20"/>
              </w:rPr>
            </w:pPr>
            <w:r>
              <w:rPr>
                <w:rFonts w:ascii="Arial" w:hAnsi="Arial" w:cs="Arial"/>
                <w:sz w:val="20"/>
                <w:szCs w:val="20"/>
              </w:rPr>
              <w:t>N/A</w:t>
            </w:r>
          </w:p>
        </w:tc>
      </w:tr>
      <w:tr w:rsidR="0051500C" w:rsidRPr="0026446C" w14:paraId="4DCADF5B" w14:textId="77777777" w:rsidTr="00025D6B">
        <w:tc>
          <w:tcPr>
            <w:tcW w:w="231" w:type="pct"/>
          </w:tcPr>
          <w:p w14:paraId="76460EA4" w14:textId="021B0287" w:rsidR="00B355AE" w:rsidRPr="0026446C" w:rsidRDefault="00B8538B" w:rsidP="0026446C">
            <w:pPr>
              <w:jc w:val="center"/>
              <w:rPr>
                <w:rFonts w:ascii="Arial" w:hAnsi="Arial" w:cs="Arial"/>
                <w:sz w:val="20"/>
                <w:szCs w:val="20"/>
              </w:rPr>
            </w:pPr>
            <w:r>
              <w:rPr>
                <w:rFonts w:ascii="Arial" w:hAnsi="Arial" w:cs="Arial"/>
                <w:sz w:val="20"/>
                <w:szCs w:val="20"/>
              </w:rPr>
              <w:t>4</w:t>
            </w:r>
          </w:p>
        </w:tc>
        <w:tc>
          <w:tcPr>
            <w:tcW w:w="451" w:type="pct"/>
          </w:tcPr>
          <w:p w14:paraId="0B9EFE45" w14:textId="77777777" w:rsidR="00B355AE" w:rsidRDefault="00B8538B" w:rsidP="0026446C">
            <w:pPr>
              <w:jc w:val="center"/>
              <w:rPr>
                <w:rFonts w:ascii="Arial" w:hAnsi="Arial" w:cs="Arial"/>
                <w:sz w:val="20"/>
                <w:szCs w:val="20"/>
              </w:rPr>
            </w:pPr>
            <w:r>
              <w:rPr>
                <w:rFonts w:ascii="Arial" w:hAnsi="Arial" w:cs="Arial"/>
                <w:sz w:val="20"/>
                <w:szCs w:val="20"/>
              </w:rPr>
              <w:t>11/15/18</w:t>
            </w:r>
          </w:p>
          <w:p w14:paraId="78ACA488" w14:textId="7F055BC8" w:rsidR="00B8538B" w:rsidRPr="0026446C" w:rsidRDefault="00B8538B" w:rsidP="0026446C">
            <w:pPr>
              <w:jc w:val="center"/>
              <w:rPr>
                <w:rFonts w:ascii="Arial" w:hAnsi="Arial" w:cs="Arial"/>
                <w:sz w:val="20"/>
                <w:szCs w:val="20"/>
              </w:rPr>
            </w:pPr>
          </w:p>
        </w:tc>
        <w:tc>
          <w:tcPr>
            <w:tcW w:w="451" w:type="pct"/>
          </w:tcPr>
          <w:p w14:paraId="1230F875" w14:textId="79984B80" w:rsidR="00B355AE" w:rsidRPr="0026446C" w:rsidRDefault="00392A66" w:rsidP="0026446C">
            <w:pPr>
              <w:jc w:val="center"/>
              <w:rPr>
                <w:rFonts w:ascii="Arial" w:hAnsi="Arial" w:cs="Arial"/>
                <w:sz w:val="20"/>
                <w:szCs w:val="20"/>
              </w:rPr>
            </w:pPr>
            <w:r>
              <w:rPr>
                <w:rFonts w:ascii="Arial" w:hAnsi="Arial" w:cs="Arial"/>
                <w:sz w:val="20"/>
                <w:szCs w:val="20"/>
              </w:rPr>
              <w:t>11/15/18</w:t>
            </w:r>
          </w:p>
        </w:tc>
        <w:tc>
          <w:tcPr>
            <w:tcW w:w="1291" w:type="pct"/>
          </w:tcPr>
          <w:p w14:paraId="7BB86E80" w14:textId="63D38CC4" w:rsidR="00B355AE" w:rsidRPr="00707234" w:rsidRDefault="000B275B" w:rsidP="0026446C">
            <w:pPr>
              <w:rPr>
                <w:rFonts w:ascii="Arial" w:hAnsi="Arial" w:cs="Arial"/>
                <w:sz w:val="20"/>
                <w:szCs w:val="20"/>
              </w:rPr>
            </w:pPr>
            <w:r>
              <w:rPr>
                <w:rFonts w:ascii="Arial" w:hAnsi="Arial" w:cs="Arial"/>
                <w:sz w:val="20"/>
                <w:szCs w:val="20"/>
              </w:rPr>
              <w:t xml:space="preserve">Are you also requesting the app have the capacity to track PLU codes and </w:t>
            </w:r>
            <w:r>
              <w:rPr>
                <w:rFonts w:ascii="Arial" w:hAnsi="Arial" w:cs="Arial"/>
                <w:sz w:val="20"/>
                <w:szCs w:val="20"/>
              </w:rPr>
              <w:lastRenderedPageBreak/>
              <w:t>information regarding the purchases specifically?</w:t>
            </w:r>
          </w:p>
        </w:tc>
        <w:tc>
          <w:tcPr>
            <w:tcW w:w="1291" w:type="pct"/>
          </w:tcPr>
          <w:p w14:paraId="6D742812" w14:textId="30F32F31" w:rsidR="00B355AE" w:rsidRPr="0026446C" w:rsidRDefault="00880029" w:rsidP="00880029">
            <w:pPr>
              <w:rPr>
                <w:rFonts w:ascii="Arial" w:hAnsi="Arial" w:cs="Arial"/>
                <w:sz w:val="20"/>
                <w:szCs w:val="20"/>
              </w:rPr>
            </w:pPr>
            <w:r>
              <w:rPr>
                <w:rFonts w:ascii="Arial" w:hAnsi="Arial" w:cs="Arial"/>
                <w:sz w:val="20"/>
                <w:szCs w:val="20"/>
              </w:rPr>
              <w:lastRenderedPageBreak/>
              <w:t>N</w:t>
            </w:r>
            <w:r w:rsidR="000B275B">
              <w:rPr>
                <w:rFonts w:ascii="Arial" w:hAnsi="Arial" w:cs="Arial"/>
                <w:sz w:val="20"/>
                <w:szCs w:val="20"/>
              </w:rPr>
              <w:t>o. We</w:t>
            </w:r>
            <w:r>
              <w:rPr>
                <w:rFonts w:ascii="Arial" w:hAnsi="Arial" w:cs="Arial"/>
                <w:sz w:val="20"/>
                <w:szCs w:val="20"/>
              </w:rPr>
              <w:t xml:space="preserve"> would like </w:t>
            </w:r>
            <w:r w:rsidR="000B275B">
              <w:rPr>
                <w:rFonts w:ascii="Arial" w:hAnsi="Arial" w:cs="Arial"/>
                <w:sz w:val="20"/>
                <w:szCs w:val="20"/>
              </w:rPr>
              <w:t>the ability to scan barcodes</w:t>
            </w:r>
            <w:r>
              <w:rPr>
                <w:rFonts w:ascii="Arial" w:hAnsi="Arial" w:cs="Arial"/>
                <w:sz w:val="20"/>
                <w:szCs w:val="20"/>
              </w:rPr>
              <w:t xml:space="preserve">, but we do not plan to </w:t>
            </w:r>
            <w:del w:id="1" w:author="Igoe, Bridget" w:date="2018-12-13T13:07:00Z">
              <w:r w:rsidDel="00EF2FB5">
                <w:rPr>
                  <w:rFonts w:ascii="Arial" w:hAnsi="Arial" w:cs="Arial"/>
                  <w:sz w:val="20"/>
                  <w:szCs w:val="20"/>
                </w:rPr>
                <w:delText xml:space="preserve">track </w:delText>
              </w:r>
              <w:r w:rsidR="000B275B" w:rsidDel="00EF2FB5">
                <w:rPr>
                  <w:rFonts w:ascii="Arial" w:hAnsi="Arial" w:cs="Arial"/>
                  <w:sz w:val="20"/>
                  <w:szCs w:val="20"/>
                </w:rPr>
                <w:delText xml:space="preserve"> individual</w:delText>
              </w:r>
            </w:del>
            <w:ins w:id="2" w:author="Igoe, Bridget" w:date="2018-12-13T13:07:00Z">
              <w:r w:rsidR="00EF2FB5">
                <w:rPr>
                  <w:rFonts w:ascii="Arial" w:hAnsi="Arial" w:cs="Arial"/>
                  <w:sz w:val="20"/>
                  <w:szCs w:val="20"/>
                </w:rPr>
                <w:t>track individual</w:t>
              </w:r>
            </w:ins>
            <w:r w:rsidR="000B275B">
              <w:rPr>
                <w:rFonts w:ascii="Arial" w:hAnsi="Arial" w:cs="Arial"/>
                <w:sz w:val="20"/>
                <w:szCs w:val="20"/>
              </w:rPr>
              <w:t xml:space="preserve"> food </w:t>
            </w:r>
            <w:r w:rsidR="00A33B73">
              <w:rPr>
                <w:rFonts w:ascii="Arial" w:hAnsi="Arial" w:cs="Arial"/>
                <w:sz w:val="20"/>
                <w:szCs w:val="20"/>
              </w:rPr>
              <w:t xml:space="preserve">items </w:t>
            </w:r>
            <w:r w:rsidR="000B275B">
              <w:rPr>
                <w:rFonts w:ascii="Arial" w:hAnsi="Arial" w:cs="Arial"/>
                <w:sz w:val="20"/>
                <w:szCs w:val="20"/>
              </w:rPr>
              <w:t>purchase</w:t>
            </w:r>
            <w:r w:rsidR="00A33B73">
              <w:rPr>
                <w:rFonts w:ascii="Arial" w:hAnsi="Arial" w:cs="Arial"/>
                <w:sz w:val="20"/>
                <w:szCs w:val="20"/>
              </w:rPr>
              <w:t>d</w:t>
            </w:r>
            <w:r w:rsidR="000B275B">
              <w:rPr>
                <w:rFonts w:ascii="Arial" w:hAnsi="Arial" w:cs="Arial"/>
                <w:sz w:val="20"/>
                <w:szCs w:val="20"/>
              </w:rPr>
              <w:t xml:space="preserve">. </w:t>
            </w:r>
          </w:p>
        </w:tc>
        <w:tc>
          <w:tcPr>
            <w:tcW w:w="1286" w:type="pct"/>
          </w:tcPr>
          <w:p w14:paraId="1C32393F" w14:textId="13A47D58" w:rsidR="00B355AE" w:rsidRPr="0026446C" w:rsidRDefault="000B275B" w:rsidP="0026446C">
            <w:pPr>
              <w:rPr>
                <w:rFonts w:ascii="Arial" w:hAnsi="Arial" w:cs="Arial"/>
                <w:sz w:val="20"/>
                <w:szCs w:val="20"/>
              </w:rPr>
            </w:pPr>
            <w:r>
              <w:rPr>
                <w:rFonts w:ascii="Arial" w:hAnsi="Arial" w:cs="Arial"/>
                <w:sz w:val="20"/>
                <w:szCs w:val="20"/>
              </w:rPr>
              <w:t>N/A</w:t>
            </w:r>
          </w:p>
        </w:tc>
      </w:tr>
      <w:tr w:rsidR="0051500C" w:rsidRPr="0026446C" w14:paraId="63AE9640" w14:textId="77777777" w:rsidTr="00025D6B">
        <w:tc>
          <w:tcPr>
            <w:tcW w:w="231" w:type="pct"/>
          </w:tcPr>
          <w:p w14:paraId="7AE78C1C" w14:textId="613C94E3" w:rsidR="00B355AE" w:rsidRPr="0026446C" w:rsidRDefault="00B8538B" w:rsidP="0026446C">
            <w:pPr>
              <w:jc w:val="center"/>
              <w:rPr>
                <w:rFonts w:ascii="Arial" w:hAnsi="Arial" w:cs="Arial"/>
                <w:sz w:val="20"/>
                <w:szCs w:val="20"/>
              </w:rPr>
            </w:pPr>
            <w:r>
              <w:rPr>
                <w:rFonts w:ascii="Arial" w:hAnsi="Arial" w:cs="Arial"/>
                <w:sz w:val="20"/>
                <w:szCs w:val="20"/>
              </w:rPr>
              <w:t>5</w:t>
            </w:r>
          </w:p>
        </w:tc>
        <w:tc>
          <w:tcPr>
            <w:tcW w:w="451" w:type="pct"/>
          </w:tcPr>
          <w:p w14:paraId="1FF6F726" w14:textId="0CA250CC" w:rsidR="00B8538B" w:rsidRPr="0026446C" w:rsidRDefault="00B8538B" w:rsidP="00B8538B">
            <w:pPr>
              <w:jc w:val="center"/>
              <w:rPr>
                <w:rFonts w:ascii="Arial" w:hAnsi="Arial" w:cs="Arial"/>
                <w:sz w:val="20"/>
                <w:szCs w:val="20"/>
              </w:rPr>
            </w:pPr>
            <w:r>
              <w:rPr>
                <w:rFonts w:ascii="Arial" w:hAnsi="Arial" w:cs="Arial"/>
                <w:sz w:val="20"/>
                <w:szCs w:val="20"/>
              </w:rPr>
              <w:t>11/15/18</w:t>
            </w:r>
          </w:p>
        </w:tc>
        <w:tc>
          <w:tcPr>
            <w:tcW w:w="451" w:type="pct"/>
          </w:tcPr>
          <w:p w14:paraId="5E54123B" w14:textId="77777777" w:rsidR="00B355AE" w:rsidRDefault="00392A66" w:rsidP="0026446C">
            <w:pPr>
              <w:jc w:val="center"/>
              <w:rPr>
                <w:rFonts w:ascii="Arial" w:hAnsi="Arial" w:cs="Arial"/>
                <w:sz w:val="20"/>
                <w:szCs w:val="20"/>
              </w:rPr>
            </w:pPr>
            <w:r>
              <w:rPr>
                <w:rFonts w:ascii="Arial" w:hAnsi="Arial" w:cs="Arial"/>
                <w:sz w:val="20"/>
                <w:szCs w:val="20"/>
              </w:rPr>
              <w:t>11/15/18</w:t>
            </w:r>
          </w:p>
          <w:p w14:paraId="607432B6" w14:textId="16641A13" w:rsidR="005F61F6" w:rsidRPr="0026446C" w:rsidRDefault="005F61F6" w:rsidP="0026446C">
            <w:pPr>
              <w:jc w:val="center"/>
              <w:rPr>
                <w:rFonts w:ascii="Arial" w:hAnsi="Arial" w:cs="Arial"/>
                <w:sz w:val="20"/>
                <w:szCs w:val="20"/>
              </w:rPr>
            </w:pPr>
            <w:r>
              <w:rPr>
                <w:rFonts w:ascii="Arial" w:hAnsi="Arial" w:cs="Arial"/>
                <w:sz w:val="20"/>
                <w:szCs w:val="20"/>
              </w:rPr>
              <w:t>Updated 11/27/2018</w:t>
            </w:r>
          </w:p>
        </w:tc>
        <w:tc>
          <w:tcPr>
            <w:tcW w:w="1291" w:type="pct"/>
          </w:tcPr>
          <w:p w14:paraId="64CA5C03" w14:textId="1319CE5C" w:rsidR="00B355AE" w:rsidRPr="00707234" w:rsidRDefault="000B275B" w:rsidP="0026446C">
            <w:pPr>
              <w:rPr>
                <w:rFonts w:ascii="Arial" w:hAnsi="Arial" w:cs="Arial"/>
                <w:sz w:val="20"/>
                <w:szCs w:val="20"/>
              </w:rPr>
            </w:pPr>
            <w:r>
              <w:rPr>
                <w:rFonts w:ascii="Arial" w:hAnsi="Arial" w:cs="Arial"/>
                <w:sz w:val="20"/>
                <w:szCs w:val="20"/>
              </w:rPr>
              <w:t>Will Food Gap and Fresh Bucks be two separate balances?</w:t>
            </w:r>
          </w:p>
        </w:tc>
        <w:tc>
          <w:tcPr>
            <w:tcW w:w="1291" w:type="pct"/>
          </w:tcPr>
          <w:p w14:paraId="4238CE82" w14:textId="67ACC7D0" w:rsidR="00B355AE" w:rsidRPr="0026446C" w:rsidRDefault="00880029" w:rsidP="00DE2E62">
            <w:pPr>
              <w:rPr>
                <w:rFonts w:ascii="Arial" w:hAnsi="Arial" w:cs="Arial"/>
                <w:sz w:val="20"/>
                <w:szCs w:val="20"/>
              </w:rPr>
            </w:pPr>
            <w:r>
              <w:rPr>
                <w:rFonts w:ascii="Arial" w:hAnsi="Arial" w:cs="Arial"/>
                <w:sz w:val="20"/>
                <w:szCs w:val="20"/>
              </w:rPr>
              <w:t xml:space="preserve">Food Gap is a customer type that is distinct from the SNAP customer type.  We envision a system that can separate the different benefit types (e.g. match benefits vs. Rx benefits) that Food Gap customers and SNAP customers can have. </w:t>
            </w:r>
            <w:r w:rsidR="000B275B">
              <w:rPr>
                <w:rFonts w:ascii="Arial" w:hAnsi="Arial" w:cs="Arial"/>
                <w:sz w:val="20"/>
                <w:szCs w:val="20"/>
              </w:rPr>
              <w:t xml:space="preserve">We would like the ability to have both kinds of </w:t>
            </w:r>
            <w:r>
              <w:rPr>
                <w:rFonts w:ascii="Arial" w:hAnsi="Arial" w:cs="Arial"/>
                <w:sz w:val="20"/>
                <w:szCs w:val="20"/>
              </w:rPr>
              <w:t xml:space="preserve">benefit </w:t>
            </w:r>
            <w:r w:rsidR="000B275B">
              <w:rPr>
                <w:rFonts w:ascii="Arial" w:hAnsi="Arial" w:cs="Arial"/>
                <w:sz w:val="20"/>
                <w:szCs w:val="20"/>
              </w:rPr>
              <w:t xml:space="preserve">accounts in </w:t>
            </w:r>
            <w:r>
              <w:rPr>
                <w:rFonts w:ascii="Arial" w:hAnsi="Arial" w:cs="Arial"/>
                <w:sz w:val="20"/>
                <w:szCs w:val="20"/>
              </w:rPr>
              <w:t xml:space="preserve">a </w:t>
            </w:r>
            <w:r w:rsidR="000B275B">
              <w:rPr>
                <w:rFonts w:ascii="Arial" w:hAnsi="Arial" w:cs="Arial"/>
                <w:sz w:val="20"/>
                <w:szCs w:val="20"/>
              </w:rPr>
              <w:t>customer ledger and</w:t>
            </w:r>
            <w:r w:rsidR="00DE2E62">
              <w:rPr>
                <w:rFonts w:ascii="Arial" w:hAnsi="Arial" w:cs="Arial"/>
                <w:sz w:val="20"/>
                <w:szCs w:val="20"/>
              </w:rPr>
              <w:t xml:space="preserve"> the ability to set rules for the draw down </w:t>
            </w:r>
            <w:r w:rsidR="000B275B">
              <w:rPr>
                <w:rFonts w:ascii="Arial" w:hAnsi="Arial" w:cs="Arial"/>
                <w:sz w:val="20"/>
                <w:szCs w:val="20"/>
              </w:rPr>
              <w:t>hierarchy.</w:t>
            </w:r>
          </w:p>
        </w:tc>
        <w:tc>
          <w:tcPr>
            <w:tcW w:w="1286" w:type="pct"/>
          </w:tcPr>
          <w:p w14:paraId="18572EE4" w14:textId="7444BE51"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2B9DF9CE" w14:textId="77777777" w:rsidTr="00025D6B">
        <w:tc>
          <w:tcPr>
            <w:tcW w:w="231" w:type="pct"/>
          </w:tcPr>
          <w:p w14:paraId="3BC702A5" w14:textId="6C28A9DF" w:rsidR="00B355AE" w:rsidRPr="0026446C" w:rsidRDefault="00B8538B" w:rsidP="0026446C">
            <w:pPr>
              <w:jc w:val="center"/>
              <w:rPr>
                <w:rFonts w:ascii="Arial" w:hAnsi="Arial" w:cs="Arial"/>
                <w:sz w:val="20"/>
                <w:szCs w:val="20"/>
              </w:rPr>
            </w:pPr>
            <w:r>
              <w:rPr>
                <w:rFonts w:ascii="Arial" w:hAnsi="Arial" w:cs="Arial"/>
                <w:sz w:val="20"/>
                <w:szCs w:val="20"/>
              </w:rPr>
              <w:t>6</w:t>
            </w:r>
          </w:p>
        </w:tc>
        <w:tc>
          <w:tcPr>
            <w:tcW w:w="451" w:type="pct"/>
          </w:tcPr>
          <w:p w14:paraId="5CBD5546" w14:textId="088F7B7B" w:rsidR="00B355AE" w:rsidRPr="0026446C" w:rsidRDefault="00B8538B" w:rsidP="0026446C">
            <w:pPr>
              <w:jc w:val="center"/>
              <w:rPr>
                <w:rFonts w:ascii="Arial" w:hAnsi="Arial" w:cs="Arial"/>
                <w:sz w:val="20"/>
                <w:szCs w:val="20"/>
              </w:rPr>
            </w:pPr>
            <w:r>
              <w:rPr>
                <w:rFonts w:ascii="Arial" w:hAnsi="Arial" w:cs="Arial"/>
                <w:sz w:val="20"/>
                <w:szCs w:val="20"/>
              </w:rPr>
              <w:t>11/15/18</w:t>
            </w:r>
          </w:p>
        </w:tc>
        <w:tc>
          <w:tcPr>
            <w:tcW w:w="451" w:type="pct"/>
          </w:tcPr>
          <w:p w14:paraId="667D3665" w14:textId="2CD3605D" w:rsidR="00B355AE" w:rsidRPr="0026446C" w:rsidRDefault="00392A66" w:rsidP="0026446C">
            <w:pPr>
              <w:jc w:val="center"/>
              <w:rPr>
                <w:rFonts w:ascii="Arial" w:hAnsi="Arial" w:cs="Arial"/>
                <w:sz w:val="20"/>
                <w:szCs w:val="20"/>
              </w:rPr>
            </w:pPr>
            <w:r>
              <w:rPr>
                <w:rFonts w:ascii="Arial" w:hAnsi="Arial" w:cs="Arial"/>
                <w:sz w:val="20"/>
                <w:szCs w:val="20"/>
              </w:rPr>
              <w:t>11/15/18</w:t>
            </w:r>
          </w:p>
        </w:tc>
        <w:tc>
          <w:tcPr>
            <w:tcW w:w="1291" w:type="pct"/>
          </w:tcPr>
          <w:p w14:paraId="6C9CA3F8" w14:textId="32B994F7" w:rsidR="00B355AE" w:rsidRPr="00707234" w:rsidRDefault="000B275B" w:rsidP="0026446C">
            <w:pPr>
              <w:rPr>
                <w:rFonts w:ascii="Arial" w:hAnsi="Arial" w:cs="Arial"/>
                <w:sz w:val="20"/>
                <w:szCs w:val="20"/>
              </w:rPr>
            </w:pPr>
            <w:r>
              <w:rPr>
                <w:rFonts w:ascii="Arial" w:hAnsi="Arial" w:cs="Arial"/>
                <w:sz w:val="20"/>
                <w:szCs w:val="20"/>
              </w:rPr>
              <w:t xml:space="preserve">Is it the intent to have the capacity to do multi-tender? Where a transaction could be drawn against Fresh Bucks, if not enough </w:t>
            </w:r>
            <w:r w:rsidR="00F534CE">
              <w:rPr>
                <w:rFonts w:ascii="Arial" w:hAnsi="Arial" w:cs="Arial"/>
                <w:sz w:val="20"/>
                <w:szCs w:val="20"/>
              </w:rPr>
              <w:t xml:space="preserve">funds </w:t>
            </w:r>
            <w:r>
              <w:rPr>
                <w:rFonts w:ascii="Arial" w:hAnsi="Arial" w:cs="Arial"/>
                <w:sz w:val="20"/>
                <w:szCs w:val="20"/>
              </w:rPr>
              <w:t xml:space="preserve">then drawn against </w:t>
            </w:r>
            <w:r w:rsidR="00F534CE">
              <w:rPr>
                <w:rFonts w:ascii="Arial" w:hAnsi="Arial" w:cs="Arial"/>
                <w:sz w:val="20"/>
                <w:szCs w:val="20"/>
              </w:rPr>
              <w:t xml:space="preserve">the Food Gap, if not enough funds then drawn against </w:t>
            </w:r>
            <w:r>
              <w:rPr>
                <w:rFonts w:ascii="Arial" w:hAnsi="Arial" w:cs="Arial"/>
                <w:sz w:val="20"/>
                <w:szCs w:val="20"/>
              </w:rPr>
              <w:t>the EBT card or other payment means?</w:t>
            </w:r>
          </w:p>
        </w:tc>
        <w:tc>
          <w:tcPr>
            <w:tcW w:w="1291" w:type="pct"/>
          </w:tcPr>
          <w:p w14:paraId="504B54C8" w14:textId="0A539EB4" w:rsidR="00B355AE" w:rsidRPr="0026446C" w:rsidRDefault="001532A0" w:rsidP="001532A0">
            <w:pPr>
              <w:rPr>
                <w:rFonts w:ascii="Arial" w:hAnsi="Arial" w:cs="Arial"/>
                <w:sz w:val="20"/>
                <w:szCs w:val="20"/>
              </w:rPr>
            </w:pPr>
            <w:r>
              <w:rPr>
                <w:rFonts w:ascii="Arial" w:hAnsi="Arial" w:cs="Arial"/>
                <w:sz w:val="20"/>
                <w:szCs w:val="20"/>
              </w:rPr>
              <w:t>We would like the solution to have</w:t>
            </w:r>
            <w:r w:rsidR="000B275B">
              <w:rPr>
                <w:rFonts w:ascii="Arial" w:hAnsi="Arial" w:cs="Arial"/>
                <w:sz w:val="20"/>
                <w:szCs w:val="20"/>
              </w:rPr>
              <w:t xml:space="preserve"> a</w:t>
            </w:r>
            <w:r>
              <w:rPr>
                <w:rFonts w:ascii="Arial" w:hAnsi="Arial" w:cs="Arial"/>
                <w:sz w:val="20"/>
                <w:szCs w:val="20"/>
              </w:rPr>
              <w:t xml:space="preserve"> draw down</w:t>
            </w:r>
            <w:r w:rsidR="000B275B">
              <w:rPr>
                <w:rFonts w:ascii="Arial" w:hAnsi="Arial" w:cs="Arial"/>
                <w:sz w:val="20"/>
                <w:szCs w:val="20"/>
              </w:rPr>
              <w:t xml:space="preserve"> hierarchy</w:t>
            </w:r>
            <w:r>
              <w:rPr>
                <w:rFonts w:ascii="Arial" w:hAnsi="Arial" w:cs="Arial"/>
                <w:sz w:val="20"/>
                <w:szCs w:val="20"/>
              </w:rPr>
              <w:t xml:space="preserve"> for the different Fresh Bucks benefit types (e.g. match benefits vs. Rx benefits), </w:t>
            </w:r>
            <w:r w:rsidR="000B275B">
              <w:rPr>
                <w:rFonts w:ascii="Arial" w:hAnsi="Arial" w:cs="Arial"/>
                <w:sz w:val="20"/>
                <w:szCs w:val="20"/>
              </w:rPr>
              <w:t xml:space="preserve">but we are not asking for the system to </w:t>
            </w:r>
            <w:r>
              <w:rPr>
                <w:rFonts w:ascii="Arial" w:hAnsi="Arial" w:cs="Arial"/>
                <w:sz w:val="20"/>
                <w:szCs w:val="20"/>
              </w:rPr>
              <w:t xml:space="preserve">interface </w:t>
            </w:r>
            <w:r w:rsidR="000B275B">
              <w:rPr>
                <w:rFonts w:ascii="Arial" w:hAnsi="Arial" w:cs="Arial"/>
                <w:sz w:val="20"/>
                <w:szCs w:val="20"/>
              </w:rPr>
              <w:t xml:space="preserve">with EBT or credit card </w:t>
            </w:r>
            <w:r>
              <w:rPr>
                <w:rFonts w:ascii="Arial" w:hAnsi="Arial" w:cs="Arial"/>
                <w:sz w:val="20"/>
                <w:szCs w:val="20"/>
              </w:rPr>
              <w:t>transactions</w:t>
            </w:r>
            <w:r w:rsidR="000B275B">
              <w:rPr>
                <w:rFonts w:ascii="Arial" w:hAnsi="Arial" w:cs="Arial"/>
                <w:sz w:val="20"/>
                <w:szCs w:val="20"/>
              </w:rPr>
              <w:t>.</w:t>
            </w:r>
            <w:r w:rsidR="00F534CE">
              <w:rPr>
                <w:rFonts w:ascii="Arial" w:hAnsi="Arial" w:cs="Arial"/>
                <w:sz w:val="20"/>
                <w:szCs w:val="20"/>
              </w:rPr>
              <w:t xml:space="preserve"> The hierarchy would be among different types of Fresh Bucks benefits.</w:t>
            </w:r>
          </w:p>
        </w:tc>
        <w:tc>
          <w:tcPr>
            <w:tcW w:w="1286" w:type="pct"/>
          </w:tcPr>
          <w:p w14:paraId="750067E0" w14:textId="2A1E9B19"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49BD13B3" w14:textId="77777777" w:rsidTr="00025D6B">
        <w:tc>
          <w:tcPr>
            <w:tcW w:w="231" w:type="pct"/>
          </w:tcPr>
          <w:p w14:paraId="6685305F" w14:textId="6F09C5F2" w:rsidR="00B355AE" w:rsidRPr="0026446C" w:rsidRDefault="00B8538B" w:rsidP="0026446C">
            <w:pPr>
              <w:jc w:val="center"/>
              <w:rPr>
                <w:rFonts w:ascii="Arial" w:hAnsi="Arial" w:cs="Arial"/>
                <w:sz w:val="20"/>
                <w:szCs w:val="20"/>
              </w:rPr>
            </w:pPr>
            <w:r>
              <w:rPr>
                <w:rFonts w:ascii="Arial" w:hAnsi="Arial" w:cs="Arial"/>
                <w:sz w:val="20"/>
                <w:szCs w:val="20"/>
              </w:rPr>
              <w:t>7</w:t>
            </w:r>
          </w:p>
        </w:tc>
        <w:tc>
          <w:tcPr>
            <w:tcW w:w="451" w:type="pct"/>
          </w:tcPr>
          <w:p w14:paraId="1E9D92DE" w14:textId="426733F7" w:rsidR="00B355AE" w:rsidRPr="0026446C" w:rsidRDefault="00B8538B" w:rsidP="0026446C">
            <w:pPr>
              <w:jc w:val="center"/>
              <w:rPr>
                <w:rFonts w:ascii="Arial" w:hAnsi="Arial" w:cs="Arial"/>
                <w:sz w:val="20"/>
                <w:szCs w:val="20"/>
              </w:rPr>
            </w:pPr>
            <w:r>
              <w:rPr>
                <w:rFonts w:ascii="Arial" w:hAnsi="Arial" w:cs="Arial"/>
                <w:sz w:val="20"/>
                <w:szCs w:val="20"/>
              </w:rPr>
              <w:t>11/15/18</w:t>
            </w:r>
          </w:p>
        </w:tc>
        <w:tc>
          <w:tcPr>
            <w:tcW w:w="451" w:type="pct"/>
          </w:tcPr>
          <w:p w14:paraId="1E1806C6" w14:textId="26F4EADA" w:rsidR="003228B7" w:rsidRPr="0026446C" w:rsidRDefault="00392A66" w:rsidP="0026446C">
            <w:pPr>
              <w:jc w:val="center"/>
              <w:rPr>
                <w:rFonts w:ascii="Arial" w:hAnsi="Arial" w:cs="Arial"/>
                <w:sz w:val="20"/>
                <w:szCs w:val="20"/>
              </w:rPr>
            </w:pPr>
            <w:r>
              <w:rPr>
                <w:rFonts w:ascii="Arial" w:hAnsi="Arial" w:cs="Arial"/>
                <w:sz w:val="20"/>
                <w:szCs w:val="20"/>
              </w:rPr>
              <w:t>11/15/18</w:t>
            </w:r>
          </w:p>
        </w:tc>
        <w:tc>
          <w:tcPr>
            <w:tcW w:w="1291" w:type="pct"/>
          </w:tcPr>
          <w:p w14:paraId="1AC88F48" w14:textId="5FFC893E" w:rsidR="00B355AE" w:rsidRPr="00707234" w:rsidRDefault="000B275B" w:rsidP="0026446C">
            <w:pPr>
              <w:rPr>
                <w:rFonts w:ascii="Arial" w:hAnsi="Arial" w:cs="Arial"/>
                <w:sz w:val="20"/>
                <w:szCs w:val="20"/>
              </w:rPr>
            </w:pPr>
            <w:r>
              <w:rPr>
                <w:rFonts w:ascii="Arial" w:hAnsi="Arial" w:cs="Arial"/>
                <w:sz w:val="20"/>
                <w:szCs w:val="20"/>
              </w:rPr>
              <w:t xml:space="preserve">What is a </w:t>
            </w:r>
            <w:proofErr w:type="spellStart"/>
            <w:r>
              <w:rPr>
                <w:rFonts w:ascii="Arial" w:hAnsi="Arial" w:cs="Arial"/>
                <w:sz w:val="20"/>
                <w:szCs w:val="20"/>
              </w:rPr>
              <w:t>FreshRX</w:t>
            </w:r>
            <w:proofErr w:type="spellEnd"/>
            <w:r>
              <w:rPr>
                <w:rFonts w:ascii="Arial" w:hAnsi="Arial" w:cs="Arial"/>
                <w:sz w:val="20"/>
                <w:szCs w:val="20"/>
              </w:rPr>
              <w:t xml:space="preserve"> patient ID and where does it come from?</w:t>
            </w:r>
            <w:r w:rsidR="00F534CE">
              <w:rPr>
                <w:rFonts w:ascii="Arial" w:hAnsi="Arial" w:cs="Arial"/>
                <w:sz w:val="20"/>
                <w:szCs w:val="20"/>
              </w:rPr>
              <w:t xml:space="preserve"> Would you like the system to create those IDs?</w:t>
            </w:r>
          </w:p>
        </w:tc>
        <w:tc>
          <w:tcPr>
            <w:tcW w:w="1291" w:type="pct"/>
          </w:tcPr>
          <w:p w14:paraId="4581FF00" w14:textId="139C7A83" w:rsidR="00F534CE" w:rsidRDefault="0095327A" w:rsidP="00F534CE">
            <w:pPr>
              <w:rPr>
                <w:rFonts w:ascii="Arial" w:hAnsi="Arial" w:cs="Arial"/>
                <w:sz w:val="20"/>
                <w:szCs w:val="20"/>
              </w:rPr>
            </w:pPr>
            <w:r>
              <w:rPr>
                <w:rFonts w:ascii="Arial" w:hAnsi="Arial" w:cs="Arial"/>
                <w:sz w:val="20"/>
                <w:szCs w:val="20"/>
              </w:rPr>
              <w:t>In the current paper-based system, t</w:t>
            </w:r>
            <w:r w:rsidR="000B275B">
              <w:rPr>
                <w:rFonts w:ascii="Arial" w:hAnsi="Arial" w:cs="Arial"/>
                <w:sz w:val="20"/>
                <w:szCs w:val="20"/>
              </w:rPr>
              <w:t xml:space="preserve">he patient ID is a unique </w:t>
            </w:r>
            <w:r w:rsidR="00F534CE">
              <w:rPr>
                <w:rFonts w:ascii="Arial" w:hAnsi="Arial" w:cs="Arial"/>
                <w:sz w:val="20"/>
                <w:szCs w:val="20"/>
              </w:rPr>
              <w:t xml:space="preserve">identifier for a patient </w:t>
            </w:r>
            <w:r>
              <w:rPr>
                <w:rFonts w:ascii="Arial" w:hAnsi="Arial" w:cs="Arial"/>
                <w:sz w:val="20"/>
                <w:szCs w:val="20"/>
              </w:rPr>
              <w:t xml:space="preserve">who </w:t>
            </w:r>
            <w:r w:rsidR="00F534CE">
              <w:rPr>
                <w:rFonts w:ascii="Arial" w:hAnsi="Arial" w:cs="Arial"/>
                <w:sz w:val="20"/>
                <w:szCs w:val="20"/>
              </w:rPr>
              <w:t>comes from a specific health system. We currently work with 6 health system</w:t>
            </w:r>
            <w:r>
              <w:rPr>
                <w:rFonts w:ascii="Arial" w:hAnsi="Arial" w:cs="Arial"/>
                <w:sz w:val="20"/>
                <w:szCs w:val="20"/>
              </w:rPr>
              <w:t>s</w:t>
            </w:r>
            <w:r w:rsidR="00F534CE">
              <w:rPr>
                <w:rFonts w:ascii="Arial" w:hAnsi="Arial" w:cs="Arial"/>
                <w:sz w:val="20"/>
                <w:szCs w:val="20"/>
              </w:rPr>
              <w:t>. We give each clinic a bank of</w:t>
            </w:r>
            <w:r>
              <w:rPr>
                <w:rFonts w:ascii="Arial" w:hAnsi="Arial" w:cs="Arial"/>
                <w:sz w:val="20"/>
                <w:szCs w:val="20"/>
              </w:rPr>
              <w:t xml:space="preserve"> unique</w:t>
            </w:r>
            <w:r w:rsidR="00F534CE">
              <w:rPr>
                <w:rFonts w:ascii="Arial" w:hAnsi="Arial" w:cs="Arial"/>
                <w:sz w:val="20"/>
                <w:szCs w:val="20"/>
              </w:rPr>
              <w:t xml:space="preserve"> clinic IDs that are then assigned to patients. The</w:t>
            </w:r>
            <w:r>
              <w:rPr>
                <w:rFonts w:ascii="Arial" w:hAnsi="Arial" w:cs="Arial"/>
                <w:sz w:val="20"/>
                <w:szCs w:val="20"/>
              </w:rPr>
              <w:t xml:space="preserve">se patient IDs </w:t>
            </w:r>
            <w:r w:rsidR="00F534CE">
              <w:rPr>
                <w:rFonts w:ascii="Arial" w:hAnsi="Arial" w:cs="Arial"/>
                <w:sz w:val="20"/>
                <w:szCs w:val="20"/>
              </w:rPr>
              <w:t>are not</w:t>
            </w:r>
            <w:r w:rsidR="00DE2E62">
              <w:rPr>
                <w:rFonts w:ascii="Arial" w:hAnsi="Arial" w:cs="Arial"/>
                <w:sz w:val="20"/>
                <w:szCs w:val="20"/>
              </w:rPr>
              <w:t xml:space="preserve"> linked to</w:t>
            </w:r>
            <w:r w:rsidR="00F534CE">
              <w:rPr>
                <w:rFonts w:ascii="Arial" w:hAnsi="Arial" w:cs="Arial"/>
                <w:sz w:val="20"/>
                <w:szCs w:val="20"/>
              </w:rPr>
              <w:t xml:space="preserve"> </w:t>
            </w:r>
            <w:r w:rsidR="00DE2E62">
              <w:rPr>
                <w:rFonts w:ascii="Arial" w:hAnsi="Arial" w:cs="Arial"/>
                <w:sz w:val="20"/>
                <w:szCs w:val="20"/>
              </w:rPr>
              <w:t>the patient</w:t>
            </w:r>
            <w:r>
              <w:rPr>
                <w:rFonts w:ascii="Arial" w:hAnsi="Arial" w:cs="Arial"/>
                <w:sz w:val="20"/>
                <w:szCs w:val="20"/>
              </w:rPr>
              <w:t>s</w:t>
            </w:r>
            <w:r w:rsidR="00DE2E62">
              <w:rPr>
                <w:rFonts w:ascii="Arial" w:hAnsi="Arial" w:cs="Arial"/>
                <w:sz w:val="20"/>
                <w:szCs w:val="20"/>
              </w:rPr>
              <w:t>’</w:t>
            </w:r>
            <w:r>
              <w:rPr>
                <w:rFonts w:ascii="Arial" w:hAnsi="Arial" w:cs="Arial"/>
                <w:sz w:val="20"/>
                <w:szCs w:val="20"/>
              </w:rPr>
              <w:t xml:space="preserve"> </w:t>
            </w:r>
            <w:r w:rsidR="00F534CE">
              <w:rPr>
                <w:rFonts w:ascii="Arial" w:hAnsi="Arial" w:cs="Arial"/>
                <w:sz w:val="20"/>
                <w:szCs w:val="20"/>
              </w:rPr>
              <w:t xml:space="preserve">medical record IDs. </w:t>
            </w:r>
          </w:p>
          <w:p w14:paraId="1B2D7D39" w14:textId="7514A1BE" w:rsidR="00F534CE" w:rsidRPr="0026446C" w:rsidRDefault="00F534CE" w:rsidP="00DE2E62">
            <w:pPr>
              <w:rPr>
                <w:rFonts w:ascii="Arial" w:hAnsi="Arial" w:cs="Arial"/>
                <w:sz w:val="20"/>
                <w:szCs w:val="20"/>
              </w:rPr>
            </w:pPr>
            <w:r>
              <w:rPr>
                <w:rFonts w:ascii="Arial" w:hAnsi="Arial" w:cs="Arial"/>
                <w:sz w:val="20"/>
                <w:szCs w:val="20"/>
              </w:rPr>
              <w:t>We don’t think we will need</w:t>
            </w:r>
            <w:r w:rsidR="0095327A">
              <w:rPr>
                <w:rFonts w:ascii="Arial" w:hAnsi="Arial" w:cs="Arial"/>
                <w:sz w:val="20"/>
                <w:szCs w:val="20"/>
              </w:rPr>
              <w:t xml:space="preserve"> the system to generate the Fresh Bucks Rx patient IDs, per se, but we do want the system to be able to track unique customers via their Fresh Bucks account</w:t>
            </w:r>
            <w:r w:rsidR="00DE2E62">
              <w:rPr>
                <w:rFonts w:ascii="Arial" w:hAnsi="Arial" w:cs="Arial"/>
                <w:sz w:val="20"/>
                <w:szCs w:val="20"/>
              </w:rPr>
              <w:t xml:space="preserve">s, </w:t>
            </w:r>
            <w:r w:rsidR="0095327A">
              <w:rPr>
                <w:rFonts w:ascii="Arial" w:hAnsi="Arial" w:cs="Arial"/>
                <w:sz w:val="20"/>
                <w:szCs w:val="20"/>
              </w:rPr>
              <w:t>create</w:t>
            </w:r>
            <w:r w:rsidR="00DE2E62">
              <w:rPr>
                <w:rFonts w:ascii="Arial" w:hAnsi="Arial" w:cs="Arial"/>
                <w:sz w:val="20"/>
                <w:szCs w:val="20"/>
              </w:rPr>
              <w:t xml:space="preserve">d upon </w:t>
            </w:r>
            <w:r w:rsidR="0095327A">
              <w:rPr>
                <w:rFonts w:ascii="Arial" w:hAnsi="Arial" w:cs="Arial"/>
                <w:sz w:val="20"/>
                <w:szCs w:val="20"/>
              </w:rPr>
              <w:t>enrollment.</w:t>
            </w:r>
            <w:r>
              <w:rPr>
                <w:rFonts w:ascii="Arial" w:hAnsi="Arial" w:cs="Arial"/>
                <w:sz w:val="20"/>
                <w:szCs w:val="20"/>
              </w:rPr>
              <w:t xml:space="preserve"> </w:t>
            </w:r>
          </w:p>
        </w:tc>
        <w:tc>
          <w:tcPr>
            <w:tcW w:w="1286" w:type="pct"/>
          </w:tcPr>
          <w:p w14:paraId="3B29B2CC" w14:textId="3F944F8E"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5F838B04" w14:textId="77777777" w:rsidTr="00025D6B">
        <w:tc>
          <w:tcPr>
            <w:tcW w:w="231" w:type="pct"/>
          </w:tcPr>
          <w:p w14:paraId="75A9A0D3" w14:textId="64FBD185" w:rsidR="00B355AE" w:rsidRPr="0026446C" w:rsidRDefault="00B8538B" w:rsidP="0026446C">
            <w:pPr>
              <w:jc w:val="center"/>
              <w:rPr>
                <w:rFonts w:ascii="Arial" w:hAnsi="Arial" w:cs="Arial"/>
                <w:sz w:val="20"/>
                <w:szCs w:val="20"/>
              </w:rPr>
            </w:pPr>
            <w:r>
              <w:rPr>
                <w:rFonts w:ascii="Arial" w:hAnsi="Arial" w:cs="Arial"/>
                <w:sz w:val="20"/>
                <w:szCs w:val="20"/>
              </w:rPr>
              <w:lastRenderedPageBreak/>
              <w:t>8</w:t>
            </w:r>
          </w:p>
        </w:tc>
        <w:tc>
          <w:tcPr>
            <w:tcW w:w="451" w:type="pct"/>
          </w:tcPr>
          <w:p w14:paraId="20ADFB11" w14:textId="77777777" w:rsidR="00B355AE" w:rsidRDefault="00B8538B" w:rsidP="0026446C">
            <w:pPr>
              <w:jc w:val="center"/>
              <w:rPr>
                <w:rFonts w:ascii="Arial" w:hAnsi="Arial" w:cs="Arial"/>
                <w:sz w:val="20"/>
                <w:szCs w:val="20"/>
              </w:rPr>
            </w:pPr>
            <w:r>
              <w:rPr>
                <w:rFonts w:ascii="Arial" w:hAnsi="Arial" w:cs="Arial"/>
                <w:sz w:val="20"/>
                <w:szCs w:val="20"/>
              </w:rPr>
              <w:t>11/15/18</w:t>
            </w:r>
          </w:p>
          <w:p w14:paraId="078BC6F3" w14:textId="1137B1D5" w:rsidR="00B8538B" w:rsidRPr="0026446C" w:rsidRDefault="00B8538B" w:rsidP="0026446C">
            <w:pPr>
              <w:jc w:val="center"/>
              <w:rPr>
                <w:rFonts w:ascii="Arial" w:hAnsi="Arial" w:cs="Arial"/>
                <w:sz w:val="20"/>
                <w:szCs w:val="20"/>
              </w:rPr>
            </w:pPr>
          </w:p>
        </w:tc>
        <w:tc>
          <w:tcPr>
            <w:tcW w:w="451" w:type="pct"/>
          </w:tcPr>
          <w:p w14:paraId="185C1B57" w14:textId="3899FEFF" w:rsidR="00B355AE" w:rsidRPr="0026446C" w:rsidRDefault="00C72232" w:rsidP="0026446C">
            <w:pPr>
              <w:jc w:val="center"/>
              <w:rPr>
                <w:rFonts w:ascii="Arial" w:hAnsi="Arial" w:cs="Arial"/>
                <w:sz w:val="20"/>
                <w:szCs w:val="20"/>
              </w:rPr>
            </w:pPr>
            <w:r>
              <w:rPr>
                <w:rFonts w:ascii="Arial" w:hAnsi="Arial" w:cs="Arial"/>
                <w:sz w:val="20"/>
                <w:szCs w:val="20"/>
              </w:rPr>
              <w:t>11/15/18</w:t>
            </w:r>
          </w:p>
        </w:tc>
        <w:tc>
          <w:tcPr>
            <w:tcW w:w="1291" w:type="pct"/>
          </w:tcPr>
          <w:p w14:paraId="2091A1E3" w14:textId="33879991" w:rsidR="00B355AE" w:rsidRPr="00707234" w:rsidRDefault="00F534CE" w:rsidP="0026446C">
            <w:pPr>
              <w:rPr>
                <w:rFonts w:ascii="Arial" w:hAnsi="Arial" w:cs="Arial"/>
                <w:sz w:val="20"/>
                <w:szCs w:val="20"/>
              </w:rPr>
            </w:pPr>
            <w:r>
              <w:rPr>
                <w:rFonts w:ascii="Arial" w:hAnsi="Arial" w:cs="Arial"/>
                <w:sz w:val="20"/>
                <w:szCs w:val="20"/>
              </w:rPr>
              <w:t>Is the clinic issuing the patient ID or is the patient creating their own patient ID?</w:t>
            </w:r>
          </w:p>
        </w:tc>
        <w:tc>
          <w:tcPr>
            <w:tcW w:w="1291" w:type="pct"/>
          </w:tcPr>
          <w:p w14:paraId="0DFC4DAC" w14:textId="56F56868" w:rsidR="00B355AE" w:rsidRPr="0026446C" w:rsidRDefault="0007301A" w:rsidP="0007301A">
            <w:pPr>
              <w:rPr>
                <w:rFonts w:ascii="Arial" w:hAnsi="Arial" w:cs="Arial"/>
                <w:sz w:val="20"/>
                <w:szCs w:val="20"/>
              </w:rPr>
            </w:pPr>
            <w:r>
              <w:rPr>
                <w:rFonts w:ascii="Arial" w:hAnsi="Arial" w:cs="Arial"/>
                <w:sz w:val="20"/>
                <w:szCs w:val="20"/>
              </w:rPr>
              <w:t xml:space="preserve">We envision the </w:t>
            </w:r>
            <w:r w:rsidR="00F534CE">
              <w:rPr>
                <w:rFonts w:ascii="Arial" w:hAnsi="Arial" w:cs="Arial"/>
                <w:sz w:val="20"/>
                <w:szCs w:val="20"/>
              </w:rPr>
              <w:t xml:space="preserve">clinician would have the patient create their own </w:t>
            </w:r>
            <w:r>
              <w:rPr>
                <w:rFonts w:ascii="Arial" w:hAnsi="Arial" w:cs="Arial"/>
                <w:sz w:val="20"/>
                <w:szCs w:val="20"/>
              </w:rPr>
              <w:t xml:space="preserve">Fresh Bucks </w:t>
            </w:r>
            <w:r w:rsidR="00F534CE">
              <w:rPr>
                <w:rFonts w:ascii="Arial" w:hAnsi="Arial" w:cs="Arial"/>
                <w:sz w:val="20"/>
                <w:szCs w:val="20"/>
              </w:rPr>
              <w:t>customer account. In some cases, it could be the provider help</w:t>
            </w:r>
            <w:r>
              <w:rPr>
                <w:rFonts w:ascii="Arial" w:hAnsi="Arial" w:cs="Arial"/>
                <w:sz w:val="20"/>
                <w:szCs w:val="20"/>
              </w:rPr>
              <w:t xml:space="preserve">s </w:t>
            </w:r>
            <w:r w:rsidR="00F534CE">
              <w:rPr>
                <w:rFonts w:ascii="Arial" w:hAnsi="Arial" w:cs="Arial"/>
                <w:sz w:val="20"/>
                <w:szCs w:val="20"/>
              </w:rPr>
              <w:t>the customer create the customer account</w:t>
            </w:r>
            <w:r w:rsidR="00C72232">
              <w:rPr>
                <w:rFonts w:ascii="Arial" w:hAnsi="Arial" w:cs="Arial"/>
                <w:sz w:val="20"/>
                <w:szCs w:val="20"/>
              </w:rPr>
              <w:t xml:space="preserve"> should the</w:t>
            </w:r>
            <w:r>
              <w:rPr>
                <w:rFonts w:ascii="Arial" w:hAnsi="Arial" w:cs="Arial"/>
                <w:sz w:val="20"/>
                <w:szCs w:val="20"/>
              </w:rPr>
              <w:t xml:space="preserve"> customer</w:t>
            </w:r>
            <w:r w:rsidR="00C72232">
              <w:rPr>
                <w:rFonts w:ascii="Arial" w:hAnsi="Arial" w:cs="Arial"/>
                <w:sz w:val="20"/>
                <w:szCs w:val="20"/>
              </w:rPr>
              <w:t xml:space="preserve"> have challenges.</w:t>
            </w:r>
          </w:p>
        </w:tc>
        <w:tc>
          <w:tcPr>
            <w:tcW w:w="1286" w:type="pct"/>
          </w:tcPr>
          <w:p w14:paraId="233C688C" w14:textId="154E75EE"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1F23DB3D" w14:textId="77777777" w:rsidTr="00025D6B">
        <w:tc>
          <w:tcPr>
            <w:tcW w:w="231" w:type="pct"/>
          </w:tcPr>
          <w:p w14:paraId="5478EF38" w14:textId="2BA1B7DB" w:rsidR="00B355AE" w:rsidRPr="0026446C" w:rsidRDefault="00B8538B" w:rsidP="0026446C">
            <w:pPr>
              <w:jc w:val="center"/>
              <w:rPr>
                <w:rFonts w:ascii="Arial" w:hAnsi="Arial" w:cs="Arial"/>
                <w:sz w:val="20"/>
                <w:szCs w:val="20"/>
              </w:rPr>
            </w:pPr>
            <w:r>
              <w:rPr>
                <w:rFonts w:ascii="Arial" w:hAnsi="Arial" w:cs="Arial"/>
                <w:sz w:val="20"/>
                <w:szCs w:val="20"/>
              </w:rPr>
              <w:t>9</w:t>
            </w:r>
          </w:p>
        </w:tc>
        <w:tc>
          <w:tcPr>
            <w:tcW w:w="451" w:type="pct"/>
          </w:tcPr>
          <w:p w14:paraId="3E7E1E39" w14:textId="7E808400" w:rsidR="00B355AE" w:rsidRPr="0026446C" w:rsidRDefault="00B8538B" w:rsidP="0026446C">
            <w:pPr>
              <w:jc w:val="center"/>
              <w:rPr>
                <w:rFonts w:ascii="Arial" w:hAnsi="Arial" w:cs="Arial"/>
                <w:sz w:val="20"/>
                <w:szCs w:val="20"/>
              </w:rPr>
            </w:pPr>
            <w:r>
              <w:rPr>
                <w:rFonts w:ascii="Arial" w:hAnsi="Arial" w:cs="Arial"/>
                <w:sz w:val="20"/>
                <w:szCs w:val="20"/>
              </w:rPr>
              <w:t>11/15/18</w:t>
            </w:r>
          </w:p>
        </w:tc>
        <w:tc>
          <w:tcPr>
            <w:tcW w:w="451" w:type="pct"/>
          </w:tcPr>
          <w:p w14:paraId="075A333F" w14:textId="31A5F895" w:rsidR="00B355AE" w:rsidRPr="0026446C" w:rsidRDefault="00C72232" w:rsidP="0026446C">
            <w:pPr>
              <w:jc w:val="center"/>
              <w:rPr>
                <w:rFonts w:ascii="Arial" w:hAnsi="Arial" w:cs="Arial"/>
                <w:sz w:val="20"/>
                <w:szCs w:val="20"/>
              </w:rPr>
            </w:pPr>
            <w:r>
              <w:rPr>
                <w:rFonts w:ascii="Arial" w:hAnsi="Arial" w:cs="Arial"/>
                <w:sz w:val="20"/>
                <w:szCs w:val="20"/>
              </w:rPr>
              <w:t>11/15/18</w:t>
            </w:r>
          </w:p>
        </w:tc>
        <w:tc>
          <w:tcPr>
            <w:tcW w:w="1291" w:type="pct"/>
          </w:tcPr>
          <w:p w14:paraId="2A6CB6C1" w14:textId="43A9BCE2" w:rsidR="00B355AE" w:rsidRPr="00707234" w:rsidRDefault="00C72232" w:rsidP="0026446C">
            <w:pPr>
              <w:rPr>
                <w:rFonts w:ascii="Arial" w:hAnsi="Arial" w:cs="Arial"/>
                <w:sz w:val="20"/>
                <w:szCs w:val="20"/>
              </w:rPr>
            </w:pPr>
            <w:r>
              <w:rPr>
                <w:rFonts w:ascii="Arial" w:hAnsi="Arial" w:cs="Arial"/>
                <w:sz w:val="20"/>
                <w:szCs w:val="20"/>
              </w:rPr>
              <w:t>I’m wondering about support for the program, like a call center. If a card or access to the program is lost or suspended or isn’t functioning properly, how do you anticipate support or a call center like environment being handled?</w:t>
            </w:r>
          </w:p>
        </w:tc>
        <w:tc>
          <w:tcPr>
            <w:tcW w:w="1291" w:type="pct"/>
          </w:tcPr>
          <w:p w14:paraId="27ABCCCD" w14:textId="5A38329F" w:rsidR="00B355AE" w:rsidRPr="0026446C" w:rsidRDefault="00C72232" w:rsidP="00DE2E62">
            <w:pPr>
              <w:rPr>
                <w:rFonts w:ascii="Arial" w:hAnsi="Arial" w:cs="Arial"/>
                <w:sz w:val="20"/>
                <w:szCs w:val="20"/>
              </w:rPr>
            </w:pPr>
            <w:r>
              <w:rPr>
                <w:rFonts w:ascii="Arial" w:hAnsi="Arial" w:cs="Arial"/>
                <w:sz w:val="20"/>
                <w:szCs w:val="20"/>
              </w:rPr>
              <w:t>It depends on what kind of support</w:t>
            </w:r>
            <w:r w:rsidR="0007301A">
              <w:rPr>
                <w:rFonts w:ascii="Arial" w:hAnsi="Arial" w:cs="Arial"/>
                <w:sz w:val="20"/>
                <w:szCs w:val="20"/>
              </w:rPr>
              <w:t xml:space="preserve"> is needed, and by whom </w:t>
            </w:r>
            <w:r>
              <w:rPr>
                <w:rFonts w:ascii="Arial" w:hAnsi="Arial" w:cs="Arial"/>
                <w:sz w:val="20"/>
                <w:szCs w:val="20"/>
              </w:rPr>
              <w:t>(</w:t>
            </w:r>
            <w:r w:rsidR="0007301A">
              <w:rPr>
                <w:rFonts w:ascii="Arial" w:hAnsi="Arial" w:cs="Arial"/>
                <w:sz w:val="20"/>
                <w:szCs w:val="20"/>
              </w:rPr>
              <w:t>e.g. customers vs. retail vendors</w:t>
            </w:r>
            <w:r>
              <w:rPr>
                <w:rFonts w:ascii="Arial" w:hAnsi="Arial" w:cs="Arial"/>
                <w:sz w:val="20"/>
                <w:szCs w:val="20"/>
              </w:rPr>
              <w:t xml:space="preserve">). </w:t>
            </w:r>
            <w:r w:rsidR="00DE2E62">
              <w:rPr>
                <w:rFonts w:ascii="Arial" w:hAnsi="Arial" w:cs="Arial"/>
                <w:sz w:val="20"/>
                <w:szCs w:val="20"/>
              </w:rPr>
              <w:t>For example, i</w:t>
            </w:r>
            <w:r>
              <w:rPr>
                <w:rFonts w:ascii="Arial" w:hAnsi="Arial" w:cs="Arial"/>
                <w:sz w:val="20"/>
                <w:szCs w:val="20"/>
              </w:rPr>
              <w:t xml:space="preserve">f the problem is </w:t>
            </w:r>
            <w:r w:rsidR="00DE2E62">
              <w:rPr>
                <w:rFonts w:ascii="Arial" w:hAnsi="Arial" w:cs="Arial"/>
                <w:sz w:val="20"/>
                <w:szCs w:val="20"/>
              </w:rPr>
              <w:t>related to the technology functionality</w:t>
            </w:r>
            <w:r>
              <w:rPr>
                <w:rFonts w:ascii="Arial" w:hAnsi="Arial" w:cs="Arial"/>
                <w:sz w:val="20"/>
                <w:szCs w:val="20"/>
              </w:rPr>
              <w:t xml:space="preserve">, we hope </w:t>
            </w:r>
            <w:r w:rsidR="0007301A">
              <w:rPr>
                <w:rFonts w:ascii="Arial" w:hAnsi="Arial" w:cs="Arial"/>
                <w:sz w:val="20"/>
                <w:szCs w:val="20"/>
              </w:rPr>
              <w:t xml:space="preserve">that question/issue </w:t>
            </w:r>
            <w:r>
              <w:rPr>
                <w:rFonts w:ascii="Arial" w:hAnsi="Arial" w:cs="Arial"/>
                <w:sz w:val="20"/>
                <w:szCs w:val="20"/>
              </w:rPr>
              <w:t xml:space="preserve">could be </w:t>
            </w:r>
            <w:r w:rsidR="0007301A">
              <w:rPr>
                <w:rFonts w:ascii="Arial" w:hAnsi="Arial" w:cs="Arial"/>
                <w:sz w:val="20"/>
                <w:szCs w:val="20"/>
              </w:rPr>
              <w:t xml:space="preserve">directed </w:t>
            </w:r>
            <w:r>
              <w:rPr>
                <w:rFonts w:ascii="Arial" w:hAnsi="Arial" w:cs="Arial"/>
                <w:sz w:val="20"/>
                <w:szCs w:val="20"/>
              </w:rPr>
              <w:t>to the tech vendor that creates the solution. If it is a programmatic question, it would come to City staff.</w:t>
            </w:r>
          </w:p>
        </w:tc>
        <w:tc>
          <w:tcPr>
            <w:tcW w:w="1286" w:type="pct"/>
          </w:tcPr>
          <w:p w14:paraId="04DCA147" w14:textId="5CB4747A"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6A93CAEA" w14:textId="77777777" w:rsidTr="00025D6B">
        <w:tc>
          <w:tcPr>
            <w:tcW w:w="231" w:type="pct"/>
          </w:tcPr>
          <w:p w14:paraId="3D9E80B6" w14:textId="6D493557" w:rsidR="00B355AE" w:rsidRPr="0026446C" w:rsidRDefault="00B8538B" w:rsidP="0026446C">
            <w:pPr>
              <w:jc w:val="center"/>
              <w:rPr>
                <w:rFonts w:ascii="Arial" w:hAnsi="Arial" w:cs="Arial"/>
                <w:sz w:val="20"/>
                <w:szCs w:val="20"/>
              </w:rPr>
            </w:pPr>
            <w:r>
              <w:rPr>
                <w:rFonts w:ascii="Arial" w:hAnsi="Arial" w:cs="Arial"/>
                <w:sz w:val="20"/>
                <w:szCs w:val="20"/>
              </w:rPr>
              <w:t>10</w:t>
            </w:r>
          </w:p>
        </w:tc>
        <w:tc>
          <w:tcPr>
            <w:tcW w:w="451" w:type="pct"/>
          </w:tcPr>
          <w:p w14:paraId="04BC9FE3" w14:textId="3C3A9013" w:rsidR="00B355AE" w:rsidRPr="0026446C" w:rsidRDefault="006737CF" w:rsidP="0026446C">
            <w:pPr>
              <w:jc w:val="center"/>
              <w:rPr>
                <w:rFonts w:ascii="Arial" w:hAnsi="Arial" w:cs="Arial"/>
                <w:sz w:val="20"/>
                <w:szCs w:val="20"/>
              </w:rPr>
            </w:pPr>
            <w:r>
              <w:rPr>
                <w:rFonts w:ascii="Arial" w:hAnsi="Arial" w:cs="Arial"/>
                <w:sz w:val="20"/>
                <w:szCs w:val="20"/>
              </w:rPr>
              <w:t>11/15/18</w:t>
            </w:r>
          </w:p>
        </w:tc>
        <w:tc>
          <w:tcPr>
            <w:tcW w:w="451" w:type="pct"/>
          </w:tcPr>
          <w:p w14:paraId="534E6BCE" w14:textId="3B6548E3" w:rsidR="00B355AE" w:rsidRPr="0026446C" w:rsidRDefault="00C72232" w:rsidP="0026446C">
            <w:pPr>
              <w:jc w:val="center"/>
              <w:rPr>
                <w:rFonts w:ascii="Arial" w:hAnsi="Arial" w:cs="Arial"/>
                <w:sz w:val="20"/>
                <w:szCs w:val="20"/>
              </w:rPr>
            </w:pPr>
            <w:r>
              <w:rPr>
                <w:rFonts w:ascii="Arial" w:hAnsi="Arial" w:cs="Arial"/>
                <w:sz w:val="20"/>
                <w:szCs w:val="20"/>
              </w:rPr>
              <w:t>11/15/18</w:t>
            </w:r>
          </w:p>
        </w:tc>
        <w:tc>
          <w:tcPr>
            <w:tcW w:w="1291" w:type="pct"/>
          </w:tcPr>
          <w:p w14:paraId="028A9B5A" w14:textId="7FB7D106" w:rsidR="00B355AE" w:rsidRPr="00707234" w:rsidRDefault="00C72232" w:rsidP="0026446C">
            <w:pPr>
              <w:rPr>
                <w:rFonts w:ascii="Arial" w:hAnsi="Arial" w:cs="Arial"/>
                <w:sz w:val="20"/>
                <w:szCs w:val="20"/>
              </w:rPr>
            </w:pPr>
            <w:r>
              <w:rPr>
                <w:rFonts w:ascii="Arial" w:hAnsi="Arial" w:cs="Arial"/>
                <w:sz w:val="20"/>
                <w:szCs w:val="20"/>
              </w:rPr>
              <w:t xml:space="preserve">How long will the turnaround be for </w:t>
            </w:r>
            <w:r w:rsidR="0007301A">
              <w:rPr>
                <w:rFonts w:ascii="Arial" w:hAnsi="Arial" w:cs="Arial"/>
                <w:sz w:val="20"/>
                <w:szCs w:val="20"/>
              </w:rPr>
              <w:t xml:space="preserve">RFP </w:t>
            </w:r>
            <w:r>
              <w:rPr>
                <w:rFonts w:ascii="Arial" w:hAnsi="Arial" w:cs="Arial"/>
                <w:sz w:val="20"/>
                <w:szCs w:val="20"/>
              </w:rPr>
              <w:t>questions we ask?</w:t>
            </w:r>
          </w:p>
        </w:tc>
        <w:tc>
          <w:tcPr>
            <w:tcW w:w="1291" w:type="pct"/>
          </w:tcPr>
          <w:p w14:paraId="1A76732F" w14:textId="5A30EF58" w:rsidR="00B355AE" w:rsidRPr="0026446C" w:rsidRDefault="00C72232" w:rsidP="0026446C">
            <w:pPr>
              <w:rPr>
                <w:rFonts w:ascii="Arial" w:hAnsi="Arial" w:cs="Arial"/>
                <w:sz w:val="20"/>
                <w:szCs w:val="20"/>
              </w:rPr>
            </w:pPr>
            <w:r>
              <w:rPr>
                <w:rFonts w:ascii="Arial" w:hAnsi="Arial" w:cs="Arial"/>
                <w:sz w:val="20"/>
                <w:szCs w:val="20"/>
              </w:rPr>
              <w:t xml:space="preserve">24-48 hours. </w:t>
            </w:r>
          </w:p>
        </w:tc>
        <w:tc>
          <w:tcPr>
            <w:tcW w:w="1286" w:type="pct"/>
          </w:tcPr>
          <w:p w14:paraId="4D2DA15A" w14:textId="7DCA84F9"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33CD207D" w14:textId="77777777" w:rsidTr="00025D6B">
        <w:tc>
          <w:tcPr>
            <w:tcW w:w="231" w:type="pct"/>
          </w:tcPr>
          <w:p w14:paraId="42DC6F50" w14:textId="36DD7596" w:rsidR="00B355AE" w:rsidRPr="0026446C" w:rsidRDefault="00B8538B" w:rsidP="0026446C">
            <w:pPr>
              <w:jc w:val="center"/>
              <w:rPr>
                <w:rFonts w:ascii="Arial" w:hAnsi="Arial" w:cs="Arial"/>
                <w:sz w:val="20"/>
                <w:szCs w:val="20"/>
              </w:rPr>
            </w:pPr>
            <w:r>
              <w:rPr>
                <w:rFonts w:ascii="Arial" w:hAnsi="Arial" w:cs="Arial"/>
                <w:sz w:val="20"/>
                <w:szCs w:val="20"/>
              </w:rPr>
              <w:t>11</w:t>
            </w:r>
          </w:p>
        </w:tc>
        <w:tc>
          <w:tcPr>
            <w:tcW w:w="451" w:type="pct"/>
          </w:tcPr>
          <w:p w14:paraId="1DA73704" w14:textId="787A5632" w:rsidR="00B355AE" w:rsidRPr="0026446C" w:rsidRDefault="000B275B" w:rsidP="0026446C">
            <w:pPr>
              <w:jc w:val="center"/>
              <w:rPr>
                <w:rFonts w:ascii="Arial" w:hAnsi="Arial" w:cs="Arial"/>
                <w:sz w:val="20"/>
                <w:szCs w:val="20"/>
              </w:rPr>
            </w:pPr>
            <w:r>
              <w:rPr>
                <w:rFonts w:ascii="Arial" w:hAnsi="Arial" w:cs="Arial"/>
                <w:sz w:val="20"/>
                <w:szCs w:val="20"/>
              </w:rPr>
              <w:t>11/15/18</w:t>
            </w:r>
          </w:p>
        </w:tc>
        <w:tc>
          <w:tcPr>
            <w:tcW w:w="451" w:type="pct"/>
          </w:tcPr>
          <w:p w14:paraId="32F65DF5" w14:textId="488A4640" w:rsidR="00B355AE" w:rsidRPr="0026446C" w:rsidRDefault="00C72232" w:rsidP="0026446C">
            <w:pPr>
              <w:jc w:val="center"/>
              <w:rPr>
                <w:rFonts w:ascii="Arial" w:hAnsi="Arial" w:cs="Arial"/>
                <w:sz w:val="20"/>
                <w:szCs w:val="20"/>
              </w:rPr>
            </w:pPr>
            <w:r>
              <w:rPr>
                <w:rFonts w:ascii="Arial" w:hAnsi="Arial" w:cs="Arial"/>
                <w:sz w:val="20"/>
                <w:szCs w:val="20"/>
              </w:rPr>
              <w:t>11/15/18</w:t>
            </w:r>
          </w:p>
        </w:tc>
        <w:tc>
          <w:tcPr>
            <w:tcW w:w="1291" w:type="pct"/>
          </w:tcPr>
          <w:p w14:paraId="307F611D" w14:textId="7F70FD9D" w:rsidR="00B355AE" w:rsidRPr="00707234" w:rsidRDefault="00C72232" w:rsidP="0026446C">
            <w:pPr>
              <w:rPr>
                <w:rFonts w:ascii="Arial" w:hAnsi="Arial" w:cs="Arial"/>
                <w:sz w:val="20"/>
                <w:szCs w:val="20"/>
              </w:rPr>
            </w:pPr>
            <w:r>
              <w:rPr>
                <w:rFonts w:ascii="Arial" w:hAnsi="Arial" w:cs="Arial"/>
                <w:sz w:val="20"/>
                <w:szCs w:val="20"/>
              </w:rPr>
              <w:t>Would the City handle balance requests, etc</w:t>
            </w:r>
            <w:r w:rsidR="00392A66">
              <w:rPr>
                <w:rFonts w:ascii="Arial" w:hAnsi="Arial" w:cs="Arial"/>
                <w:sz w:val="20"/>
                <w:szCs w:val="20"/>
              </w:rPr>
              <w:t>.</w:t>
            </w:r>
            <w:r>
              <w:rPr>
                <w:rFonts w:ascii="Arial" w:hAnsi="Arial" w:cs="Arial"/>
                <w:sz w:val="20"/>
                <w:szCs w:val="20"/>
              </w:rPr>
              <w:t>?</w:t>
            </w:r>
          </w:p>
        </w:tc>
        <w:tc>
          <w:tcPr>
            <w:tcW w:w="1291" w:type="pct"/>
          </w:tcPr>
          <w:p w14:paraId="21BD5899" w14:textId="3EB2B666" w:rsidR="00B355AE" w:rsidRPr="0026446C" w:rsidRDefault="00C72232" w:rsidP="00DE2E62">
            <w:pPr>
              <w:rPr>
                <w:rFonts w:ascii="Arial" w:hAnsi="Arial" w:cs="Arial"/>
                <w:sz w:val="20"/>
                <w:szCs w:val="20"/>
              </w:rPr>
            </w:pPr>
            <w:r>
              <w:rPr>
                <w:rFonts w:ascii="Arial" w:hAnsi="Arial" w:cs="Arial"/>
                <w:sz w:val="20"/>
                <w:szCs w:val="20"/>
              </w:rPr>
              <w:t>Yes.</w:t>
            </w:r>
            <w:r w:rsidR="00DE2E62">
              <w:rPr>
                <w:rFonts w:ascii="Arial" w:hAnsi="Arial" w:cs="Arial"/>
                <w:sz w:val="20"/>
                <w:szCs w:val="20"/>
              </w:rPr>
              <w:t xml:space="preserve"> Since this is a question from a customer related to benefits in their account, we would handle that type of request.</w:t>
            </w:r>
            <w:r>
              <w:rPr>
                <w:rFonts w:ascii="Arial" w:hAnsi="Arial" w:cs="Arial"/>
                <w:sz w:val="20"/>
                <w:szCs w:val="20"/>
              </w:rPr>
              <w:t xml:space="preserve"> If there is a technology question from a market vendor or retailer, our preference is that the tech vendor handle this.</w:t>
            </w:r>
          </w:p>
        </w:tc>
        <w:tc>
          <w:tcPr>
            <w:tcW w:w="1286" w:type="pct"/>
          </w:tcPr>
          <w:p w14:paraId="77FCAEDC" w14:textId="00DB073D" w:rsidR="00B355AE" w:rsidRPr="0026446C" w:rsidRDefault="00392A66" w:rsidP="0026446C">
            <w:pPr>
              <w:rPr>
                <w:rFonts w:ascii="Arial" w:hAnsi="Arial" w:cs="Arial"/>
                <w:sz w:val="20"/>
                <w:szCs w:val="20"/>
              </w:rPr>
            </w:pPr>
            <w:r>
              <w:rPr>
                <w:rFonts w:ascii="Arial" w:hAnsi="Arial" w:cs="Arial"/>
                <w:sz w:val="20"/>
                <w:szCs w:val="20"/>
              </w:rPr>
              <w:t>N/A</w:t>
            </w:r>
          </w:p>
        </w:tc>
      </w:tr>
      <w:tr w:rsidR="0051500C" w:rsidRPr="0026446C" w14:paraId="38F0A62E" w14:textId="77777777" w:rsidTr="00025D6B">
        <w:tc>
          <w:tcPr>
            <w:tcW w:w="231" w:type="pct"/>
          </w:tcPr>
          <w:p w14:paraId="5F642AE8" w14:textId="1013F8CF" w:rsidR="00B355AE" w:rsidRPr="0026446C" w:rsidRDefault="00B8538B" w:rsidP="0026446C">
            <w:pPr>
              <w:jc w:val="center"/>
              <w:rPr>
                <w:rFonts w:ascii="Arial" w:hAnsi="Arial" w:cs="Arial"/>
                <w:sz w:val="20"/>
                <w:szCs w:val="20"/>
              </w:rPr>
            </w:pPr>
            <w:r>
              <w:rPr>
                <w:rFonts w:ascii="Arial" w:hAnsi="Arial" w:cs="Arial"/>
                <w:sz w:val="20"/>
                <w:szCs w:val="20"/>
              </w:rPr>
              <w:t>12</w:t>
            </w:r>
          </w:p>
        </w:tc>
        <w:tc>
          <w:tcPr>
            <w:tcW w:w="451" w:type="pct"/>
          </w:tcPr>
          <w:p w14:paraId="20CEFBC5" w14:textId="58F0F1BF" w:rsidR="00B355AE" w:rsidRPr="0026446C" w:rsidRDefault="00F534CE" w:rsidP="0026446C">
            <w:pPr>
              <w:jc w:val="center"/>
              <w:rPr>
                <w:rFonts w:ascii="Arial" w:hAnsi="Arial" w:cs="Arial"/>
                <w:sz w:val="20"/>
                <w:szCs w:val="20"/>
              </w:rPr>
            </w:pPr>
            <w:r>
              <w:rPr>
                <w:rFonts w:ascii="Arial" w:hAnsi="Arial" w:cs="Arial"/>
                <w:sz w:val="20"/>
                <w:szCs w:val="20"/>
              </w:rPr>
              <w:t>11/15/18</w:t>
            </w:r>
          </w:p>
        </w:tc>
        <w:tc>
          <w:tcPr>
            <w:tcW w:w="451" w:type="pct"/>
          </w:tcPr>
          <w:p w14:paraId="3F9D8736" w14:textId="59587341" w:rsidR="00B355AE" w:rsidRPr="0026446C" w:rsidRDefault="00392A66" w:rsidP="0026446C">
            <w:pPr>
              <w:jc w:val="center"/>
              <w:rPr>
                <w:rFonts w:ascii="Arial" w:hAnsi="Arial" w:cs="Arial"/>
                <w:sz w:val="20"/>
                <w:szCs w:val="20"/>
              </w:rPr>
            </w:pPr>
            <w:r>
              <w:rPr>
                <w:rFonts w:ascii="Arial" w:hAnsi="Arial" w:cs="Arial"/>
                <w:sz w:val="20"/>
                <w:szCs w:val="20"/>
              </w:rPr>
              <w:t>11/15/18</w:t>
            </w:r>
          </w:p>
        </w:tc>
        <w:tc>
          <w:tcPr>
            <w:tcW w:w="1291" w:type="pct"/>
          </w:tcPr>
          <w:p w14:paraId="195909DF" w14:textId="3530AAFC" w:rsidR="00B355AE" w:rsidRPr="00707234" w:rsidRDefault="00C72232" w:rsidP="0026446C">
            <w:pPr>
              <w:rPr>
                <w:rFonts w:ascii="Arial" w:hAnsi="Arial" w:cs="Arial"/>
                <w:sz w:val="20"/>
                <w:szCs w:val="20"/>
              </w:rPr>
            </w:pPr>
            <w:r>
              <w:rPr>
                <w:rFonts w:ascii="Arial" w:hAnsi="Arial" w:cs="Arial"/>
                <w:sz w:val="20"/>
                <w:szCs w:val="20"/>
              </w:rPr>
              <w:t xml:space="preserve">Are we looking to identify the benefit recipients with a card, </w:t>
            </w:r>
            <w:r w:rsidR="00392A66">
              <w:rPr>
                <w:rFonts w:ascii="Arial" w:hAnsi="Arial" w:cs="Arial"/>
                <w:sz w:val="20"/>
                <w:szCs w:val="20"/>
              </w:rPr>
              <w:t>with their SNAP card number, with their phone number?</w:t>
            </w:r>
          </w:p>
        </w:tc>
        <w:tc>
          <w:tcPr>
            <w:tcW w:w="1291" w:type="pct"/>
          </w:tcPr>
          <w:p w14:paraId="07DC6F08" w14:textId="5A2013DE" w:rsidR="00B355AE" w:rsidRPr="0026446C" w:rsidRDefault="00392A66" w:rsidP="00825236">
            <w:pPr>
              <w:rPr>
                <w:rFonts w:ascii="Arial" w:hAnsi="Arial" w:cs="Arial"/>
                <w:sz w:val="20"/>
                <w:szCs w:val="20"/>
              </w:rPr>
            </w:pPr>
            <w:r>
              <w:rPr>
                <w:rFonts w:ascii="Arial" w:hAnsi="Arial" w:cs="Arial"/>
                <w:sz w:val="20"/>
                <w:szCs w:val="20"/>
              </w:rPr>
              <w:t>Our best thinking is a hybrid option where there may be a plastic loyalty card</w:t>
            </w:r>
            <w:r w:rsidR="00BA68D0">
              <w:rPr>
                <w:rFonts w:ascii="Arial" w:hAnsi="Arial" w:cs="Arial"/>
                <w:sz w:val="20"/>
                <w:szCs w:val="20"/>
              </w:rPr>
              <w:t xml:space="preserve">, </w:t>
            </w:r>
            <w:r>
              <w:rPr>
                <w:rFonts w:ascii="Arial" w:hAnsi="Arial" w:cs="Arial"/>
                <w:sz w:val="20"/>
                <w:szCs w:val="20"/>
              </w:rPr>
              <w:t>but we also envision a mobile app option or even a</w:t>
            </w:r>
            <w:r w:rsidR="00BA68D0">
              <w:rPr>
                <w:rFonts w:ascii="Arial" w:hAnsi="Arial" w:cs="Arial"/>
                <w:sz w:val="20"/>
                <w:szCs w:val="20"/>
              </w:rPr>
              <w:t xml:space="preserve">n option where customers enter a unique pin. </w:t>
            </w:r>
            <w:r>
              <w:rPr>
                <w:rFonts w:ascii="Arial" w:hAnsi="Arial" w:cs="Arial"/>
                <w:sz w:val="20"/>
                <w:szCs w:val="20"/>
              </w:rPr>
              <w:t xml:space="preserve"> That being said, we are looking to </w:t>
            </w:r>
            <w:r w:rsidR="00825236">
              <w:rPr>
                <w:rFonts w:ascii="Arial" w:hAnsi="Arial" w:cs="Arial"/>
                <w:sz w:val="20"/>
                <w:szCs w:val="20"/>
              </w:rPr>
              <w:t xml:space="preserve">potential vendors </w:t>
            </w:r>
            <w:r>
              <w:rPr>
                <w:rFonts w:ascii="Arial" w:hAnsi="Arial" w:cs="Arial"/>
                <w:sz w:val="20"/>
                <w:szCs w:val="20"/>
              </w:rPr>
              <w:t xml:space="preserve">to </w:t>
            </w:r>
            <w:r w:rsidR="00BA68D0">
              <w:rPr>
                <w:rFonts w:ascii="Arial" w:hAnsi="Arial" w:cs="Arial"/>
                <w:sz w:val="20"/>
                <w:szCs w:val="20"/>
              </w:rPr>
              <w:t xml:space="preserve">propose </w:t>
            </w:r>
            <w:r>
              <w:rPr>
                <w:rFonts w:ascii="Arial" w:hAnsi="Arial" w:cs="Arial"/>
                <w:sz w:val="20"/>
                <w:szCs w:val="20"/>
              </w:rPr>
              <w:t>what solution</w:t>
            </w:r>
            <w:r w:rsidR="00BA68D0">
              <w:rPr>
                <w:rFonts w:ascii="Arial" w:hAnsi="Arial" w:cs="Arial"/>
                <w:sz w:val="20"/>
                <w:szCs w:val="20"/>
              </w:rPr>
              <w:t xml:space="preserve"> </w:t>
            </w:r>
            <w:r w:rsidR="00825236">
              <w:rPr>
                <w:rFonts w:ascii="Arial" w:hAnsi="Arial" w:cs="Arial"/>
                <w:sz w:val="20"/>
                <w:szCs w:val="20"/>
              </w:rPr>
              <w:t>they</w:t>
            </w:r>
            <w:r w:rsidR="00BA68D0">
              <w:rPr>
                <w:rFonts w:ascii="Arial" w:hAnsi="Arial" w:cs="Arial"/>
                <w:sz w:val="20"/>
                <w:szCs w:val="20"/>
              </w:rPr>
              <w:t xml:space="preserve"> think would work best to meet our needs. </w:t>
            </w:r>
            <w:r>
              <w:rPr>
                <w:rFonts w:ascii="Arial" w:hAnsi="Arial" w:cs="Arial"/>
                <w:sz w:val="20"/>
                <w:szCs w:val="20"/>
              </w:rPr>
              <w:t xml:space="preserve"> We do believe a hybrid option</w:t>
            </w:r>
            <w:r w:rsidR="00825236">
              <w:rPr>
                <w:rFonts w:ascii="Arial" w:hAnsi="Arial" w:cs="Arial"/>
                <w:sz w:val="20"/>
                <w:szCs w:val="20"/>
              </w:rPr>
              <w:t xml:space="preserve"> is preferable since so we can maximize </w:t>
            </w:r>
            <w:r w:rsidR="00825236">
              <w:rPr>
                <w:rFonts w:ascii="Arial" w:hAnsi="Arial" w:cs="Arial"/>
                <w:sz w:val="20"/>
                <w:szCs w:val="20"/>
              </w:rPr>
              <w:lastRenderedPageBreak/>
              <w:t>access. N</w:t>
            </w:r>
            <w:r>
              <w:rPr>
                <w:rFonts w:ascii="Arial" w:hAnsi="Arial" w:cs="Arial"/>
                <w:sz w:val="20"/>
                <w:szCs w:val="20"/>
              </w:rPr>
              <w:t xml:space="preserve">ot all customers will be able to use smart phones. </w:t>
            </w:r>
          </w:p>
        </w:tc>
        <w:tc>
          <w:tcPr>
            <w:tcW w:w="1286" w:type="pct"/>
          </w:tcPr>
          <w:p w14:paraId="2E9C302B" w14:textId="6C25CED3" w:rsidR="00B355AE" w:rsidRPr="0026446C" w:rsidRDefault="00392A66" w:rsidP="0026446C">
            <w:pPr>
              <w:rPr>
                <w:rFonts w:ascii="Arial" w:hAnsi="Arial" w:cs="Arial"/>
                <w:sz w:val="20"/>
                <w:szCs w:val="20"/>
              </w:rPr>
            </w:pPr>
            <w:r>
              <w:rPr>
                <w:rFonts w:ascii="Arial" w:hAnsi="Arial" w:cs="Arial"/>
                <w:sz w:val="20"/>
                <w:szCs w:val="20"/>
              </w:rPr>
              <w:lastRenderedPageBreak/>
              <w:t>N/A</w:t>
            </w:r>
          </w:p>
        </w:tc>
      </w:tr>
      <w:tr w:rsidR="0051500C" w:rsidRPr="0026446C" w14:paraId="1FA9502D" w14:textId="77777777" w:rsidTr="00025D6B">
        <w:tc>
          <w:tcPr>
            <w:tcW w:w="231" w:type="pct"/>
          </w:tcPr>
          <w:p w14:paraId="03241446" w14:textId="5E96DD94" w:rsidR="00B355AE" w:rsidRPr="0026446C" w:rsidRDefault="00B8538B" w:rsidP="0026446C">
            <w:pPr>
              <w:jc w:val="center"/>
              <w:rPr>
                <w:rFonts w:ascii="Arial" w:hAnsi="Arial" w:cs="Arial"/>
                <w:sz w:val="20"/>
                <w:szCs w:val="20"/>
              </w:rPr>
            </w:pPr>
            <w:r>
              <w:rPr>
                <w:rFonts w:ascii="Arial" w:hAnsi="Arial" w:cs="Arial"/>
                <w:sz w:val="20"/>
                <w:szCs w:val="20"/>
              </w:rPr>
              <w:t>13</w:t>
            </w:r>
          </w:p>
        </w:tc>
        <w:tc>
          <w:tcPr>
            <w:tcW w:w="451" w:type="pct"/>
          </w:tcPr>
          <w:p w14:paraId="1A2A6194" w14:textId="1A29A541" w:rsidR="00B355AE" w:rsidRPr="0026446C" w:rsidRDefault="00C72232" w:rsidP="0026446C">
            <w:pPr>
              <w:jc w:val="center"/>
              <w:rPr>
                <w:rFonts w:ascii="Arial" w:hAnsi="Arial" w:cs="Arial"/>
                <w:sz w:val="20"/>
                <w:szCs w:val="20"/>
              </w:rPr>
            </w:pPr>
            <w:r>
              <w:rPr>
                <w:rFonts w:ascii="Arial" w:hAnsi="Arial" w:cs="Arial"/>
                <w:sz w:val="20"/>
                <w:szCs w:val="20"/>
              </w:rPr>
              <w:t>11/15/18</w:t>
            </w:r>
          </w:p>
        </w:tc>
        <w:tc>
          <w:tcPr>
            <w:tcW w:w="451" w:type="pct"/>
          </w:tcPr>
          <w:p w14:paraId="4B64F6B2" w14:textId="77777777" w:rsidR="00B355AE" w:rsidRDefault="005F61F6" w:rsidP="0026446C">
            <w:pPr>
              <w:jc w:val="center"/>
              <w:rPr>
                <w:rFonts w:ascii="Arial" w:hAnsi="Arial" w:cs="Arial"/>
                <w:sz w:val="20"/>
                <w:szCs w:val="20"/>
              </w:rPr>
            </w:pPr>
            <w:r>
              <w:rPr>
                <w:rFonts w:ascii="Arial" w:hAnsi="Arial" w:cs="Arial"/>
                <w:sz w:val="20"/>
                <w:szCs w:val="20"/>
              </w:rPr>
              <w:t>11/16/18</w:t>
            </w:r>
          </w:p>
          <w:p w14:paraId="0FD344F0" w14:textId="77777777" w:rsidR="005F61F6" w:rsidRDefault="005F61F6" w:rsidP="0026446C">
            <w:pPr>
              <w:jc w:val="center"/>
              <w:rPr>
                <w:rFonts w:ascii="Arial" w:hAnsi="Arial" w:cs="Arial"/>
                <w:sz w:val="20"/>
                <w:szCs w:val="20"/>
              </w:rPr>
            </w:pPr>
            <w:r>
              <w:rPr>
                <w:rFonts w:ascii="Arial" w:hAnsi="Arial" w:cs="Arial"/>
                <w:sz w:val="20"/>
                <w:szCs w:val="20"/>
              </w:rPr>
              <w:t>Updated 11/27/18</w:t>
            </w:r>
          </w:p>
          <w:p w14:paraId="66EE1B52" w14:textId="34CBF719" w:rsidR="005F61F6" w:rsidRPr="0026446C" w:rsidRDefault="005F61F6" w:rsidP="0026446C">
            <w:pPr>
              <w:jc w:val="center"/>
              <w:rPr>
                <w:rFonts w:ascii="Arial" w:hAnsi="Arial" w:cs="Arial"/>
                <w:sz w:val="20"/>
                <w:szCs w:val="20"/>
              </w:rPr>
            </w:pPr>
          </w:p>
        </w:tc>
        <w:tc>
          <w:tcPr>
            <w:tcW w:w="1291" w:type="pct"/>
          </w:tcPr>
          <w:p w14:paraId="579AFE3E" w14:textId="35AB15D3" w:rsidR="00B355AE" w:rsidRPr="005F61F6" w:rsidRDefault="00392A66" w:rsidP="0026446C">
            <w:pPr>
              <w:rPr>
                <w:rFonts w:ascii="Arial" w:hAnsi="Arial" w:cs="Arial"/>
                <w:sz w:val="20"/>
                <w:szCs w:val="20"/>
              </w:rPr>
            </w:pPr>
            <w:r w:rsidRPr="005F61F6">
              <w:rPr>
                <w:rFonts w:ascii="Arial" w:hAnsi="Arial" w:cs="Arial"/>
                <w:sz w:val="20"/>
                <w:szCs w:val="20"/>
              </w:rPr>
              <w:t>Can you provide a copy of SNAP and Fresh Bucks refund policy?</w:t>
            </w:r>
          </w:p>
        </w:tc>
        <w:tc>
          <w:tcPr>
            <w:tcW w:w="1291" w:type="pct"/>
          </w:tcPr>
          <w:p w14:paraId="44CA31BA" w14:textId="37087046" w:rsidR="00B355AE" w:rsidRPr="005F61F6" w:rsidRDefault="00B355AE" w:rsidP="0026446C">
            <w:pPr>
              <w:rPr>
                <w:rFonts w:ascii="Arial" w:hAnsi="Arial" w:cs="Arial"/>
                <w:sz w:val="20"/>
                <w:szCs w:val="20"/>
              </w:rPr>
            </w:pPr>
          </w:p>
          <w:p w14:paraId="7018681D" w14:textId="04177F53" w:rsidR="00713E0D" w:rsidRPr="005F61F6" w:rsidRDefault="00713E0D" w:rsidP="00713E0D">
            <w:pPr>
              <w:rPr>
                <w:rFonts w:ascii="Arial" w:hAnsi="Arial" w:cs="Arial"/>
                <w:sz w:val="20"/>
                <w:szCs w:val="20"/>
              </w:rPr>
            </w:pPr>
            <w:r w:rsidRPr="005F61F6">
              <w:rPr>
                <w:rFonts w:ascii="Arial" w:hAnsi="Arial" w:cs="Arial"/>
                <w:sz w:val="20"/>
                <w:szCs w:val="20"/>
              </w:rPr>
              <w:t>At this time, the City doesn’t have a formal policy related to Fresh Bucks refunds, but this may change in the future. Individual retailers may have their own SNAP refund policy, but this is not a formal requirement for the Fresh Bucks program.</w:t>
            </w:r>
          </w:p>
        </w:tc>
        <w:tc>
          <w:tcPr>
            <w:tcW w:w="1286" w:type="pct"/>
          </w:tcPr>
          <w:p w14:paraId="735F0755" w14:textId="77777777" w:rsidR="00B355AE" w:rsidRPr="0026446C" w:rsidRDefault="00B355AE" w:rsidP="0026446C">
            <w:pPr>
              <w:rPr>
                <w:rFonts w:ascii="Arial" w:hAnsi="Arial" w:cs="Arial"/>
                <w:sz w:val="20"/>
                <w:szCs w:val="20"/>
              </w:rPr>
            </w:pPr>
          </w:p>
        </w:tc>
      </w:tr>
      <w:tr w:rsidR="0051500C" w:rsidRPr="0026446C" w14:paraId="3D4345FB" w14:textId="77777777" w:rsidTr="00025D6B">
        <w:tc>
          <w:tcPr>
            <w:tcW w:w="231" w:type="pct"/>
          </w:tcPr>
          <w:p w14:paraId="3D759169" w14:textId="3208818B" w:rsidR="00B355AE" w:rsidRPr="0026446C" w:rsidRDefault="00B8538B" w:rsidP="0026446C">
            <w:pPr>
              <w:jc w:val="center"/>
              <w:rPr>
                <w:rFonts w:ascii="Arial" w:hAnsi="Arial" w:cs="Arial"/>
                <w:sz w:val="20"/>
                <w:szCs w:val="20"/>
              </w:rPr>
            </w:pPr>
            <w:r>
              <w:rPr>
                <w:rFonts w:ascii="Arial" w:hAnsi="Arial" w:cs="Arial"/>
                <w:sz w:val="20"/>
                <w:szCs w:val="20"/>
              </w:rPr>
              <w:t>14</w:t>
            </w:r>
          </w:p>
        </w:tc>
        <w:tc>
          <w:tcPr>
            <w:tcW w:w="451" w:type="pct"/>
          </w:tcPr>
          <w:p w14:paraId="6258326C" w14:textId="64EEF4CC" w:rsidR="00B355AE" w:rsidRPr="0026446C" w:rsidRDefault="00C72232" w:rsidP="0026446C">
            <w:pPr>
              <w:jc w:val="center"/>
              <w:rPr>
                <w:rFonts w:ascii="Arial" w:hAnsi="Arial" w:cs="Arial"/>
                <w:sz w:val="20"/>
                <w:szCs w:val="20"/>
              </w:rPr>
            </w:pPr>
            <w:r>
              <w:rPr>
                <w:rFonts w:ascii="Arial" w:hAnsi="Arial" w:cs="Arial"/>
                <w:sz w:val="20"/>
                <w:szCs w:val="20"/>
              </w:rPr>
              <w:t>11/15/18</w:t>
            </w:r>
          </w:p>
        </w:tc>
        <w:tc>
          <w:tcPr>
            <w:tcW w:w="451" w:type="pct"/>
          </w:tcPr>
          <w:p w14:paraId="6C934BCC" w14:textId="298C8DAF" w:rsidR="00B355AE" w:rsidRPr="0026446C" w:rsidRDefault="00BF3808" w:rsidP="0026446C">
            <w:pPr>
              <w:jc w:val="center"/>
              <w:rPr>
                <w:rFonts w:ascii="Arial" w:hAnsi="Arial" w:cs="Arial"/>
                <w:sz w:val="20"/>
                <w:szCs w:val="20"/>
              </w:rPr>
            </w:pPr>
            <w:r>
              <w:rPr>
                <w:rFonts w:ascii="Arial" w:hAnsi="Arial" w:cs="Arial"/>
                <w:sz w:val="20"/>
                <w:szCs w:val="20"/>
              </w:rPr>
              <w:t>11/15/18</w:t>
            </w:r>
          </w:p>
        </w:tc>
        <w:tc>
          <w:tcPr>
            <w:tcW w:w="1291" w:type="pct"/>
          </w:tcPr>
          <w:p w14:paraId="69CFC6E5" w14:textId="31461BE9" w:rsidR="00B355AE" w:rsidRPr="00707234" w:rsidRDefault="00392A66" w:rsidP="0026446C">
            <w:pPr>
              <w:rPr>
                <w:rFonts w:ascii="Arial" w:hAnsi="Arial" w:cs="Arial"/>
                <w:sz w:val="20"/>
                <w:szCs w:val="20"/>
              </w:rPr>
            </w:pPr>
            <w:r>
              <w:rPr>
                <w:rFonts w:ascii="Arial" w:hAnsi="Arial" w:cs="Arial"/>
                <w:sz w:val="20"/>
                <w:szCs w:val="20"/>
              </w:rPr>
              <w:t>In considering the expandability, are any of these current projects potentially geared to be PIN based? Will you be requiring PINs for any reason?</w:t>
            </w:r>
          </w:p>
        </w:tc>
        <w:tc>
          <w:tcPr>
            <w:tcW w:w="1291" w:type="pct"/>
          </w:tcPr>
          <w:p w14:paraId="630E2DB5" w14:textId="59C7F309" w:rsidR="00B355AE" w:rsidRPr="0026446C" w:rsidRDefault="00187D11" w:rsidP="0026446C">
            <w:pPr>
              <w:rPr>
                <w:rFonts w:ascii="Arial" w:hAnsi="Arial" w:cs="Arial"/>
                <w:sz w:val="20"/>
                <w:szCs w:val="20"/>
              </w:rPr>
            </w:pPr>
            <w:r>
              <w:rPr>
                <w:rFonts w:ascii="Arial" w:hAnsi="Arial" w:cs="Arial"/>
                <w:sz w:val="20"/>
                <w:szCs w:val="20"/>
              </w:rPr>
              <w:t xml:space="preserve">Integration with the EBT or </w:t>
            </w:r>
            <w:proofErr w:type="spellStart"/>
            <w:r>
              <w:rPr>
                <w:rFonts w:ascii="Arial" w:hAnsi="Arial" w:cs="Arial"/>
                <w:sz w:val="20"/>
                <w:szCs w:val="20"/>
              </w:rPr>
              <w:t>eWIC</w:t>
            </w:r>
            <w:proofErr w:type="spellEnd"/>
            <w:r>
              <w:rPr>
                <w:rFonts w:ascii="Arial" w:hAnsi="Arial" w:cs="Arial"/>
                <w:sz w:val="20"/>
                <w:szCs w:val="20"/>
              </w:rPr>
              <w:t xml:space="preserve"> cards is outside the scope of this project. </w:t>
            </w:r>
          </w:p>
        </w:tc>
        <w:tc>
          <w:tcPr>
            <w:tcW w:w="1286" w:type="pct"/>
          </w:tcPr>
          <w:p w14:paraId="31FC75E3" w14:textId="01C947FF" w:rsidR="00B355AE" w:rsidRPr="0026446C" w:rsidRDefault="006363F3" w:rsidP="0026446C">
            <w:pPr>
              <w:rPr>
                <w:rFonts w:ascii="Arial" w:hAnsi="Arial" w:cs="Arial"/>
                <w:sz w:val="20"/>
                <w:szCs w:val="20"/>
              </w:rPr>
            </w:pPr>
            <w:r>
              <w:rPr>
                <w:rFonts w:ascii="Arial" w:hAnsi="Arial" w:cs="Arial"/>
                <w:sz w:val="20"/>
                <w:szCs w:val="20"/>
              </w:rPr>
              <w:t>N/A</w:t>
            </w:r>
          </w:p>
        </w:tc>
      </w:tr>
      <w:tr w:rsidR="0051500C" w:rsidRPr="0026446C" w14:paraId="352DC0CC" w14:textId="77777777" w:rsidTr="00025D6B">
        <w:tc>
          <w:tcPr>
            <w:tcW w:w="231" w:type="pct"/>
          </w:tcPr>
          <w:p w14:paraId="58E070B8" w14:textId="42D26DE9" w:rsidR="00B355AE" w:rsidRPr="0026446C" w:rsidRDefault="00B8538B" w:rsidP="0026446C">
            <w:pPr>
              <w:jc w:val="center"/>
              <w:rPr>
                <w:rFonts w:ascii="Arial" w:hAnsi="Arial" w:cs="Arial"/>
                <w:sz w:val="20"/>
                <w:szCs w:val="20"/>
              </w:rPr>
            </w:pPr>
            <w:r>
              <w:rPr>
                <w:rFonts w:ascii="Arial" w:hAnsi="Arial" w:cs="Arial"/>
                <w:sz w:val="20"/>
                <w:szCs w:val="20"/>
              </w:rPr>
              <w:t>15</w:t>
            </w:r>
          </w:p>
        </w:tc>
        <w:tc>
          <w:tcPr>
            <w:tcW w:w="451" w:type="pct"/>
          </w:tcPr>
          <w:p w14:paraId="35512813" w14:textId="0D97CF82" w:rsidR="00B355AE" w:rsidRPr="0026446C" w:rsidRDefault="00C72232" w:rsidP="0026446C">
            <w:pPr>
              <w:jc w:val="center"/>
              <w:rPr>
                <w:rFonts w:ascii="Arial" w:hAnsi="Arial" w:cs="Arial"/>
                <w:sz w:val="20"/>
                <w:szCs w:val="20"/>
              </w:rPr>
            </w:pPr>
            <w:r>
              <w:rPr>
                <w:rFonts w:ascii="Arial" w:hAnsi="Arial" w:cs="Arial"/>
                <w:sz w:val="20"/>
                <w:szCs w:val="20"/>
              </w:rPr>
              <w:t>11/15/18</w:t>
            </w:r>
          </w:p>
        </w:tc>
        <w:tc>
          <w:tcPr>
            <w:tcW w:w="451" w:type="pct"/>
          </w:tcPr>
          <w:p w14:paraId="057B2398" w14:textId="487F51AF" w:rsidR="00B355AE" w:rsidRPr="0026446C" w:rsidRDefault="00BF3808" w:rsidP="0026446C">
            <w:pPr>
              <w:jc w:val="center"/>
              <w:rPr>
                <w:rFonts w:ascii="Arial" w:hAnsi="Arial" w:cs="Arial"/>
                <w:sz w:val="20"/>
                <w:szCs w:val="20"/>
              </w:rPr>
            </w:pPr>
            <w:r>
              <w:rPr>
                <w:rFonts w:ascii="Arial" w:hAnsi="Arial" w:cs="Arial"/>
                <w:sz w:val="20"/>
                <w:szCs w:val="20"/>
              </w:rPr>
              <w:t>11/15/18</w:t>
            </w:r>
          </w:p>
        </w:tc>
        <w:tc>
          <w:tcPr>
            <w:tcW w:w="1291" w:type="pct"/>
          </w:tcPr>
          <w:p w14:paraId="601124A8" w14:textId="4A9F5D7B" w:rsidR="00B355AE" w:rsidRPr="00707234" w:rsidRDefault="00392A66" w:rsidP="0026446C">
            <w:pPr>
              <w:rPr>
                <w:rFonts w:ascii="Arial" w:hAnsi="Arial" w:cs="Arial"/>
                <w:sz w:val="20"/>
                <w:szCs w:val="20"/>
              </w:rPr>
            </w:pPr>
            <w:r>
              <w:rPr>
                <w:rFonts w:ascii="Arial" w:hAnsi="Arial" w:cs="Arial"/>
                <w:sz w:val="20"/>
                <w:szCs w:val="20"/>
              </w:rPr>
              <w:t>Are all of the farmers markets currently using the same technology?</w:t>
            </w:r>
          </w:p>
        </w:tc>
        <w:tc>
          <w:tcPr>
            <w:tcW w:w="1291" w:type="pct"/>
          </w:tcPr>
          <w:p w14:paraId="0CB821D8" w14:textId="618F3733" w:rsidR="00B355AE" w:rsidRPr="0026446C" w:rsidRDefault="00187D11" w:rsidP="00187D11">
            <w:pPr>
              <w:rPr>
                <w:rFonts w:ascii="Arial" w:hAnsi="Arial" w:cs="Arial"/>
                <w:sz w:val="20"/>
                <w:szCs w:val="20"/>
              </w:rPr>
            </w:pPr>
            <w:r>
              <w:rPr>
                <w:rFonts w:ascii="Arial" w:hAnsi="Arial" w:cs="Arial"/>
                <w:sz w:val="20"/>
                <w:szCs w:val="20"/>
              </w:rPr>
              <w:t>Yes. All of the Fresh Bucks farmers market programming relies on</w:t>
            </w:r>
            <w:ins w:id="3" w:author="Igoe, Bridget" w:date="2018-12-13T13:08:00Z">
              <w:r w:rsidR="00EF2FB5">
                <w:rPr>
                  <w:rFonts w:ascii="Arial" w:hAnsi="Arial" w:cs="Arial"/>
                  <w:sz w:val="20"/>
                  <w:szCs w:val="20"/>
                </w:rPr>
                <w:t xml:space="preserve"> </w:t>
              </w:r>
            </w:ins>
            <w:del w:id="4" w:author="Igoe, Bridget" w:date="2018-12-13T13:08:00Z">
              <w:r w:rsidDel="00EF2FB5">
                <w:rPr>
                  <w:rFonts w:ascii="Arial" w:hAnsi="Arial" w:cs="Arial"/>
                  <w:sz w:val="20"/>
                  <w:szCs w:val="20"/>
                </w:rPr>
                <w:delText xml:space="preserve"> a </w:delText>
              </w:r>
            </w:del>
            <w:r w:rsidR="00392A66">
              <w:rPr>
                <w:rFonts w:ascii="Arial" w:hAnsi="Arial" w:cs="Arial"/>
                <w:sz w:val="20"/>
                <w:szCs w:val="20"/>
              </w:rPr>
              <w:t xml:space="preserve">a </w:t>
            </w:r>
            <w:r w:rsidR="00BF3808">
              <w:rPr>
                <w:rFonts w:ascii="Arial" w:hAnsi="Arial" w:cs="Arial"/>
                <w:sz w:val="20"/>
                <w:szCs w:val="20"/>
              </w:rPr>
              <w:t>paper-based</w:t>
            </w:r>
            <w:r w:rsidR="00392A66">
              <w:rPr>
                <w:rFonts w:ascii="Arial" w:hAnsi="Arial" w:cs="Arial"/>
                <w:sz w:val="20"/>
                <w:szCs w:val="20"/>
              </w:rPr>
              <w:t xml:space="preserve"> </w:t>
            </w:r>
            <w:r>
              <w:rPr>
                <w:rFonts w:ascii="Arial" w:hAnsi="Arial" w:cs="Arial"/>
                <w:sz w:val="20"/>
                <w:szCs w:val="20"/>
              </w:rPr>
              <w:t>voucher/currency</w:t>
            </w:r>
            <w:r w:rsidR="00392A66">
              <w:rPr>
                <w:rFonts w:ascii="Arial" w:hAnsi="Arial" w:cs="Arial"/>
                <w:sz w:val="20"/>
                <w:szCs w:val="20"/>
              </w:rPr>
              <w:t xml:space="preserve">. </w:t>
            </w:r>
            <w:r>
              <w:rPr>
                <w:rFonts w:ascii="Arial" w:hAnsi="Arial" w:cs="Arial"/>
                <w:sz w:val="20"/>
                <w:szCs w:val="20"/>
              </w:rPr>
              <w:t xml:space="preserve">Additionally, </w:t>
            </w:r>
            <w:proofErr w:type="gramStart"/>
            <w:r>
              <w:rPr>
                <w:rFonts w:ascii="Arial" w:hAnsi="Arial" w:cs="Arial"/>
                <w:sz w:val="20"/>
                <w:szCs w:val="20"/>
              </w:rPr>
              <w:t>all of</w:t>
            </w:r>
            <w:proofErr w:type="gramEnd"/>
            <w:r>
              <w:rPr>
                <w:rFonts w:ascii="Arial" w:hAnsi="Arial" w:cs="Arial"/>
                <w:sz w:val="20"/>
                <w:szCs w:val="20"/>
              </w:rPr>
              <w:t xml:space="preserve"> the farmers market information booths use </w:t>
            </w:r>
            <w:r w:rsidR="00392A66">
              <w:rPr>
                <w:rFonts w:ascii="Arial" w:hAnsi="Arial" w:cs="Arial"/>
                <w:sz w:val="20"/>
                <w:szCs w:val="20"/>
              </w:rPr>
              <w:t>Device Magic</w:t>
            </w:r>
            <w:r>
              <w:rPr>
                <w:rFonts w:ascii="Arial" w:hAnsi="Arial" w:cs="Arial"/>
                <w:sz w:val="20"/>
                <w:szCs w:val="20"/>
              </w:rPr>
              <w:t xml:space="preserve">, </w:t>
            </w:r>
            <w:r w:rsidR="00392A66">
              <w:rPr>
                <w:rFonts w:ascii="Arial" w:hAnsi="Arial" w:cs="Arial"/>
                <w:sz w:val="20"/>
                <w:szCs w:val="20"/>
              </w:rPr>
              <w:t xml:space="preserve">a mobile form </w:t>
            </w:r>
            <w:r>
              <w:rPr>
                <w:rFonts w:ascii="Arial" w:hAnsi="Arial" w:cs="Arial"/>
                <w:sz w:val="20"/>
                <w:szCs w:val="20"/>
              </w:rPr>
              <w:t xml:space="preserve">to collect data on individual SNAP and Fresh Bucks transactions. </w:t>
            </w:r>
          </w:p>
        </w:tc>
        <w:tc>
          <w:tcPr>
            <w:tcW w:w="1286" w:type="pct"/>
          </w:tcPr>
          <w:p w14:paraId="0EF702A9" w14:textId="57469236" w:rsidR="00B355AE" w:rsidRPr="0026446C" w:rsidRDefault="006363F3" w:rsidP="0026446C">
            <w:pPr>
              <w:rPr>
                <w:rFonts w:ascii="Arial" w:hAnsi="Arial" w:cs="Arial"/>
                <w:sz w:val="20"/>
                <w:szCs w:val="20"/>
              </w:rPr>
            </w:pPr>
            <w:r>
              <w:rPr>
                <w:rFonts w:ascii="Arial" w:hAnsi="Arial" w:cs="Arial"/>
                <w:sz w:val="20"/>
                <w:szCs w:val="20"/>
              </w:rPr>
              <w:t>N/A</w:t>
            </w:r>
          </w:p>
        </w:tc>
      </w:tr>
      <w:tr w:rsidR="0051500C" w:rsidRPr="0026446C" w14:paraId="30A623C7" w14:textId="77777777" w:rsidTr="00025D6B">
        <w:tc>
          <w:tcPr>
            <w:tcW w:w="231" w:type="pct"/>
          </w:tcPr>
          <w:p w14:paraId="374A1CD0" w14:textId="045F936E" w:rsidR="00B355AE" w:rsidRPr="0026446C" w:rsidRDefault="00B8538B" w:rsidP="0026446C">
            <w:pPr>
              <w:jc w:val="center"/>
              <w:rPr>
                <w:rFonts w:ascii="Arial" w:hAnsi="Arial" w:cs="Arial"/>
                <w:sz w:val="20"/>
                <w:szCs w:val="20"/>
              </w:rPr>
            </w:pPr>
            <w:r>
              <w:rPr>
                <w:rFonts w:ascii="Arial" w:hAnsi="Arial" w:cs="Arial"/>
                <w:sz w:val="20"/>
                <w:szCs w:val="20"/>
              </w:rPr>
              <w:t>16</w:t>
            </w:r>
          </w:p>
        </w:tc>
        <w:tc>
          <w:tcPr>
            <w:tcW w:w="451" w:type="pct"/>
          </w:tcPr>
          <w:p w14:paraId="31403513" w14:textId="7EF1AE89" w:rsidR="00B355AE" w:rsidRPr="0026446C" w:rsidRDefault="00392A66" w:rsidP="0026446C">
            <w:pPr>
              <w:jc w:val="center"/>
              <w:rPr>
                <w:rFonts w:ascii="Arial" w:hAnsi="Arial" w:cs="Arial"/>
                <w:sz w:val="20"/>
                <w:szCs w:val="20"/>
              </w:rPr>
            </w:pPr>
            <w:r>
              <w:rPr>
                <w:rFonts w:ascii="Arial" w:hAnsi="Arial" w:cs="Arial"/>
                <w:sz w:val="20"/>
                <w:szCs w:val="20"/>
              </w:rPr>
              <w:t>11/15/18</w:t>
            </w:r>
          </w:p>
        </w:tc>
        <w:tc>
          <w:tcPr>
            <w:tcW w:w="451" w:type="pct"/>
          </w:tcPr>
          <w:p w14:paraId="0740E7C2" w14:textId="43499D7D" w:rsidR="00B355AE" w:rsidRPr="0026446C" w:rsidRDefault="006363F3" w:rsidP="0026446C">
            <w:pPr>
              <w:jc w:val="center"/>
              <w:rPr>
                <w:rFonts w:ascii="Arial" w:hAnsi="Arial" w:cs="Arial"/>
                <w:sz w:val="20"/>
                <w:szCs w:val="20"/>
              </w:rPr>
            </w:pPr>
            <w:r>
              <w:rPr>
                <w:rFonts w:ascii="Arial" w:hAnsi="Arial" w:cs="Arial"/>
                <w:sz w:val="20"/>
                <w:szCs w:val="20"/>
              </w:rPr>
              <w:t>11/15/18</w:t>
            </w:r>
          </w:p>
        </w:tc>
        <w:tc>
          <w:tcPr>
            <w:tcW w:w="1291" w:type="pct"/>
          </w:tcPr>
          <w:p w14:paraId="6007A663" w14:textId="7AE92CB9" w:rsidR="00B355AE" w:rsidRPr="00707234" w:rsidRDefault="00BF3808" w:rsidP="0026446C">
            <w:pPr>
              <w:rPr>
                <w:rFonts w:ascii="Arial" w:hAnsi="Arial" w:cs="Arial"/>
                <w:sz w:val="20"/>
                <w:szCs w:val="20"/>
              </w:rPr>
            </w:pPr>
            <w:r>
              <w:rPr>
                <w:rFonts w:ascii="Arial" w:hAnsi="Arial" w:cs="Arial"/>
                <w:sz w:val="20"/>
                <w:szCs w:val="20"/>
              </w:rPr>
              <w:t xml:space="preserve">You indicated that Safeway is using the Catalina coupon technology and they have their own integrated </w:t>
            </w:r>
            <w:proofErr w:type="spellStart"/>
            <w:r>
              <w:rPr>
                <w:rFonts w:ascii="Arial" w:hAnsi="Arial" w:cs="Arial"/>
                <w:sz w:val="20"/>
                <w:szCs w:val="20"/>
              </w:rPr>
              <w:t>PoS</w:t>
            </w:r>
            <w:proofErr w:type="spellEnd"/>
            <w:r>
              <w:rPr>
                <w:rFonts w:ascii="Arial" w:hAnsi="Arial" w:cs="Arial"/>
                <w:sz w:val="20"/>
                <w:szCs w:val="20"/>
              </w:rPr>
              <w:t xml:space="preserve"> </w:t>
            </w:r>
            <w:r w:rsidR="009C0F88">
              <w:rPr>
                <w:rFonts w:ascii="Arial" w:hAnsi="Arial" w:cs="Arial"/>
                <w:sz w:val="20"/>
                <w:szCs w:val="20"/>
              </w:rPr>
              <w:t>system</w:t>
            </w:r>
            <w:r>
              <w:rPr>
                <w:rFonts w:ascii="Arial" w:hAnsi="Arial" w:cs="Arial"/>
                <w:sz w:val="20"/>
                <w:szCs w:val="20"/>
              </w:rPr>
              <w:t xml:space="preserve">; is Safeway open to an </w:t>
            </w:r>
            <w:r w:rsidR="006363F3">
              <w:rPr>
                <w:rFonts w:ascii="Arial" w:hAnsi="Arial" w:cs="Arial"/>
                <w:sz w:val="20"/>
                <w:szCs w:val="20"/>
              </w:rPr>
              <w:t xml:space="preserve">open </w:t>
            </w:r>
            <w:r>
              <w:rPr>
                <w:rFonts w:ascii="Arial" w:hAnsi="Arial" w:cs="Arial"/>
                <w:sz w:val="20"/>
                <w:szCs w:val="20"/>
              </w:rPr>
              <w:t>API app that w</w:t>
            </w:r>
            <w:r w:rsidR="006363F3">
              <w:rPr>
                <w:rFonts w:ascii="Arial" w:hAnsi="Arial" w:cs="Arial"/>
                <w:sz w:val="20"/>
                <w:szCs w:val="20"/>
              </w:rPr>
              <w:t>ould</w:t>
            </w:r>
            <w:r>
              <w:rPr>
                <w:rFonts w:ascii="Arial" w:hAnsi="Arial" w:cs="Arial"/>
                <w:sz w:val="20"/>
                <w:szCs w:val="20"/>
              </w:rPr>
              <w:t xml:space="preserve"> integrate with their system or are they w</w:t>
            </w:r>
            <w:r w:rsidR="006363F3">
              <w:rPr>
                <w:rFonts w:ascii="Arial" w:hAnsi="Arial" w:cs="Arial"/>
                <w:sz w:val="20"/>
                <w:szCs w:val="20"/>
              </w:rPr>
              <w:t>anting to keep that restricted?</w:t>
            </w:r>
          </w:p>
        </w:tc>
        <w:tc>
          <w:tcPr>
            <w:tcW w:w="1291" w:type="pct"/>
          </w:tcPr>
          <w:p w14:paraId="496F9B6E" w14:textId="7F14C0FF" w:rsidR="006363F3" w:rsidRDefault="006363F3" w:rsidP="0026446C">
            <w:pPr>
              <w:rPr>
                <w:rFonts w:ascii="Arial" w:hAnsi="Arial" w:cs="Arial"/>
                <w:sz w:val="20"/>
                <w:szCs w:val="20"/>
              </w:rPr>
            </w:pPr>
            <w:r>
              <w:rPr>
                <w:rFonts w:ascii="Arial" w:hAnsi="Arial" w:cs="Arial"/>
                <w:sz w:val="20"/>
                <w:szCs w:val="20"/>
              </w:rPr>
              <w:t>We are not sure yet. We have talked to</w:t>
            </w:r>
            <w:r w:rsidR="00985352">
              <w:rPr>
                <w:rFonts w:ascii="Arial" w:hAnsi="Arial" w:cs="Arial"/>
                <w:sz w:val="20"/>
                <w:szCs w:val="20"/>
              </w:rPr>
              <w:t xml:space="preserve"> our partners at Safeway about our hope to make </w:t>
            </w:r>
            <w:r>
              <w:rPr>
                <w:rFonts w:ascii="Arial" w:hAnsi="Arial" w:cs="Arial"/>
                <w:sz w:val="20"/>
                <w:szCs w:val="20"/>
              </w:rPr>
              <w:t xml:space="preserve">all Fresh Bucks benefits </w:t>
            </w:r>
            <w:r w:rsidR="00985352">
              <w:rPr>
                <w:rFonts w:ascii="Arial" w:hAnsi="Arial" w:cs="Arial"/>
                <w:sz w:val="20"/>
                <w:szCs w:val="20"/>
              </w:rPr>
              <w:t xml:space="preserve">interoperable </w:t>
            </w:r>
            <w:r>
              <w:rPr>
                <w:rFonts w:ascii="Arial" w:hAnsi="Arial" w:cs="Arial"/>
                <w:sz w:val="20"/>
                <w:szCs w:val="20"/>
              </w:rPr>
              <w:t>across all retailers</w:t>
            </w:r>
            <w:r w:rsidR="00985352">
              <w:rPr>
                <w:rFonts w:ascii="Arial" w:hAnsi="Arial" w:cs="Arial"/>
                <w:sz w:val="20"/>
                <w:szCs w:val="20"/>
              </w:rPr>
              <w:t>,</w:t>
            </w:r>
            <w:r>
              <w:rPr>
                <w:rFonts w:ascii="Arial" w:hAnsi="Arial" w:cs="Arial"/>
                <w:sz w:val="20"/>
                <w:szCs w:val="20"/>
              </w:rPr>
              <w:t xml:space="preserve"> but the format by which that would happen has not been identified.</w:t>
            </w:r>
            <w:r w:rsidR="00985352">
              <w:rPr>
                <w:rFonts w:ascii="Arial" w:hAnsi="Arial" w:cs="Arial"/>
                <w:sz w:val="20"/>
                <w:szCs w:val="20"/>
              </w:rPr>
              <w:t xml:space="preserve"> Once we have identified a tech solution, we would continue these conversations with Safeway. </w:t>
            </w:r>
            <w:r>
              <w:rPr>
                <w:rFonts w:ascii="Arial" w:hAnsi="Arial" w:cs="Arial"/>
                <w:sz w:val="20"/>
                <w:szCs w:val="20"/>
              </w:rPr>
              <w:t xml:space="preserve"> </w:t>
            </w:r>
          </w:p>
          <w:p w14:paraId="00B532D7" w14:textId="77777777" w:rsidR="006363F3" w:rsidRDefault="006363F3" w:rsidP="0026446C">
            <w:pPr>
              <w:rPr>
                <w:rFonts w:ascii="Arial" w:hAnsi="Arial" w:cs="Arial"/>
                <w:sz w:val="20"/>
                <w:szCs w:val="20"/>
              </w:rPr>
            </w:pPr>
          </w:p>
          <w:p w14:paraId="2087048D" w14:textId="09F37D48" w:rsidR="006363F3" w:rsidRPr="0026446C" w:rsidRDefault="006363F3" w:rsidP="00985352">
            <w:pPr>
              <w:rPr>
                <w:rFonts w:ascii="Arial" w:hAnsi="Arial" w:cs="Arial"/>
                <w:sz w:val="20"/>
                <w:szCs w:val="20"/>
              </w:rPr>
            </w:pPr>
            <w:r>
              <w:rPr>
                <w:rFonts w:ascii="Arial" w:hAnsi="Arial" w:cs="Arial"/>
                <w:sz w:val="20"/>
                <w:szCs w:val="20"/>
              </w:rPr>
              <w:t>In addition to the Catalina coupons, Safeway also accepts Fresh Bucks vouchers</w:t>
            </w:r>
            <w:r w:rsidR="00985352">
              <w:rPr>
                <w:rFonts w:ascii="Arial" w:hAnsi="Arial" w:cs="Arial"/>
                <w:sz w:val="20"/>
                <w:szCs w:val="20"/>
              </w:rPr>
              <w:t xml:space="preserve"> ($10 value)</w:t>
            </w:r>
            <w:r>
              <w:rPr>
                <w:rFonts w:ascii="Arial" w:hAnsi="Arial" w:cs="Arial"/>
                <w:sz w:val="20"/>
                <w:szCs w:val="20"/>
              </w:rPr>
              <w:t xml:space="preserve">. </w:t>
            </w:r>
            <w:r w:rsidR="00985352">
              <w:rPr>
                <w:rFonts w:ascii="Arial" w:hAnsi="Arial" w:cs="Arial"/>
                <w:sz w:val="20"/>
                <w:szCs w:val="20"/>
              </w:rPr>
              <w:t xml:space="preserve">Each voucher is printed with a </w:t>
            </w:r>
            <w:r>
              <w:rPr>
                <w:rFonts w:ascii="Arial" w:hAnsi="Arial" w:cs="Arial"/>
                <w:sz w:val="20"/>
                <w:szCs w:val="20"/>
              </w:rPr>
              <w:t xml:space="preserve">PLU code </w:t>
            </w:r>
            <w:r w:rsidR="00985352">
              <w:rPr>
                <w:rFonts w:ascii="Arial" w:hAnsi="Arial" w:cs="Arial"/>
                <w:sz w:val="20"/>
                <w:szCs w:val="20"/>
              </w:rPr>
              <w:t xml:space="preserve">that, when scanned, applies $10 off the </w:t>
            </w:r>
            <w:r w:rsidR="00985352">
              <w:rPr>
                <w:rFonts w:ascii="Arial" w:hAnsi="Arial" w:cs="Arial"/>
                <w:sz w:val="20"/>
                <w:szCs w:val="20"/>
              </w:rPr>
              <w:lastRenderedPageBreak/>
              <w:t xml:space="preserve">customer’s purchase of qualifying fruits and vegetables. </w:t>
            </w:r>
          </w:p>
        </w:tc>
        <w:tc>
          <w:tcPr>
            <w:tcW w:w="1286" w:type="pct"/>
          </w:tcPr>
          <w:p w14:paraId="76C64DDE" w14:textId="79C7456D" w:rsidR="00B355AE" w:rsidRPr="0026446C" w:rsidRDefault="006363F3" w:rsidP="0026446C">
            <w:pPr>
              <w:rPr>
                <w:rFonts w:ascii="Arial" w:hAnsi="Arial" w:cs="Arial"/>
                <w:sz w:val="20"/>
                <w:szCs w:val="20"/>
              </w:rPr>
            </w:pPr>
            <w:r>
              <w:rPr>
                <w:rFonts w:ascii="Arial" w:hAnsi="Arial" w:cs="Arial"/>
                <w:sz w:val="20"/>
                <w:szCs w:val="20"/>
              </w:rPr>
              <w:lastRenderedPageBreak/>
              <w:t>N/A</w:t>
            </w:r>
          </w:p>
        </w:tc>
      </w:tr>
      <w:tr w:rsidR="0051500C" w:rsidRPr="0026446C" w14:paraId="7AB0E3F0" w14:textId="77777777" w:rsidTr="00025D6B">
        <w:tc>
          <w:tcPr>
            <w:tcW w:w="231" w:type="pct"/>
          </w:tcPr>
          <w:p w14:paraId="70B752F2" w14:textId="77625FEA" w:rsidR="00B355AE" w:rsidRPr="0026446C" w:rsidRDefault="00B8538B" w:rsidP="0026446C">
            <w:pPr>
              <w:jc w:val="center"/>
              <w:rPr>
                <w:rFonts w:ascii="Arial" w:hAnsi="Arial" w:cs="Arial"/>
                <w:sz w:val="20"/>
                <w:szCs w:val="20"/>
              </w:rPr>
            </w:pPr>
            <w:r>
              <w:rPr>
                <w:rFonts w:ascii="Arial" w:hAnsi="Arial" w:cs="Arial"/>
                <w:sz w:val="20"/>
                <w:szCs w:val="20"/>
              </w:rPr>
              <w:t>17</w:t>
            </w:r>
          </w:p>
        </w:tc>
        <w:tc>
          <w:tcPr>
            <w:tcW w:w="451" w:type="pct"/>
          </w:tcPr>
          <w:p w14:paraId="61C24578" w14:textId="77777777" w:rsidR="00B355AE" w:rsidRDefault="0084759D" w:rsidP="0026446C">
            <w:pPr>
              <w:jc w:val="center"/>
              <w:rPr>
                <w:ins w:id="5" w:author="Salinas, Julie" w:date="2018-12-10T11:32:00Z"/>
                <w:rFonts w:ascii="Arial" w:hAnsi="Arial" w:cs="Arial"/>
                <w:sz w:val="20"/>
                <w:szCs w:val="20"/>
              </w:rPr>
            </w:pPr>
            <w:ins w:id="6" w:author="Salinas, Julie" w:date="2018-12-10T11:32:00Z">
              <w:r>
                <w:rPr>
                  <w:rFonts w:ascii="Arial" w:hAnsi="Arial" w:cs="Arial"/>
                  <w:sz w:val="20"/>
                  <w:szCs w:val="20"/>
                </w:rPr>
                <w:t>12/7/18</w:t>
              </w:r>
            </w:ins>
          </w:p>
          <w:p w14:paraId="43F5FCF5" w14:textId="550F2D18" w:rsidR="0084759D" w:rsidRPr="0026446C" w:rsidRDefault="0084759D">
            <w:pPr>
              <w:rPr>
                <w:rFonts w:ascii="Arial" w:hAnsi="Arial" w:cs="Arial"/>
                <w:sz w:val="20"/>
                <w:szCs w:val="20"/>
              </w:rPr>
              <w:pPrChange w:id="7" w:author="Salinas, Julie" w:date="2018-12-10T11:32:00Z">
                <w:pPr>
                  <w:framePr w:hSpace="187" w:wrap="around" w:vAnchor="page" w:hAnchor="margin" w:y="3428"/>
                  <w:jc w:val="center"/>
                </w:pPr>
              </w:pPrChange>
            </w:pPr>
          </w:p>
        </w:tc>
        <w:tc>
          <w:tcPr>
            <w:tcW w:w="451" w:type="pct"/>
          </w:tcPr>
          <w:p w14:paraId="4EF62456" w14:textId="3AF401B3" w:rsidR="00B355AE" w:rsidRPr="0026446C" w:rsidRDefault="00037AD4" w:rsidP="0026446C">
            <w:pPr>
              <w:jc w:val="center"/>
              <w:rPr>
                <w:rFonts w:ascii="Arial" w:hAnsi="Arial" w:cs="Arial"/>
                <w:sz w:val="20"/>
                <w:szCs w:val="20"/>
              </w:rPr>
            </w:pPr>
            <w:ins w:id="8" w:author="Salinas, Julie" w:date="2018-12-10T14:31:00Z">
              <w:r>
                <w:rPr>
                  <w:rFonts w:ascii="Arial" w:hAnsi="Arial" w:cs="Arial"/>
                  <w:sz w:val="20"/>
                  <w:szCs w:val="20"/>
                </w:rPr>
                <w:t>12/7/18</w:t>
              </w:r>
            </w:ins>
          </w:p>
        </w:tc>
        <w:tc>
          <w:tcPr>
            <w:tcW w:w="1291" w:type="pct"/>
          </w:tcPr>
          <w:p w14:paraId="53DCCF35" w14:textId="144A9008" w:rsidR="00B355AE" w:rsidRPr="00707234" w:rsidRDefault="0084759D" w:rsidP="003C3729">
            <w:pPr>
              <w:rPr>
                <w:rFonts w:ascii="Arial" w:hAnsi="Arial" w:cs="Arial"/>
                <w:sz w:val="20"/>
                <w:szCs w:val="20"/>
              </w:rPr>
            </w:pPr>
            <w:ins w:id="9" w:author="Salinas, Julie" w:date="2018-12-10T11:34:00Z">
              <w:r w:rsidRPr="0084759D">
                <w:rPr>
                  <w:rFonts w:ascii="Arial" w:hAnsi="Arial" w:cs="Arial"/>
                  <w:sz w:val="20"/>
                  <w:szCs w:val="20"/>
                </w:rPr>
                <w:t>With regards to sequential numbering, if more than one document is submitted, for the 2nd and subsequent documents, does the numbering have to continue from the previous document, or can it start from '1' for each document?</w:t>
              </w:r>
            </w:ins>
          </w:p>
        </w:tc>
        <w:tc>
          <w:tcPr>
            <w:tcW w:w="1291" w:type="pct"/>
          </w:tcPr>
          <w:p w14:paraId="59060788" w14:textId="0F056CB6" w:rsidR="00B355AE" w:rsidRPr="0026446C" w:rsidRDefault="00037AD4" w:rsidP="0026446C">
            <w:pPr>
              <w:rPr>
                <w:rFonts w:ascii="Arial" w:hAnsi="Arial" w:cs="Arial"/>
                <w:sz w:val="20"/>
                <w:szCs w:val="20"/>
              </w:rPr>
            </w:pPr>
            <w:ins w:id="10" w:author="Salinas, Julie" w:date="2018-12-10T14:31:00Z">
              <w:r w:rsidRPr="00037AD4">
                <w:rPr>
                  <w:rFonts w:ascii="Arial" w:hAnsi="Arial" w:cs="Arial"/>
                  <w:sz w:val="20"/>
                  <w:szCs w:val="20"/>
                </w:rPr>
                <w:t>The intent is to follow the outline of the RFP sequentially, so the evaluation team can go to the same page when they are reviewing the proposals.   Please follow this process to the best of your ability.</w:t>
              </w:r>
            </w:ins>
          </w:p>
        </w:tc>
        <w:tc>
          <w:tcPr>
            <w:tcW w:w="1286" w:type="pct"/>
          </w:tcPr>
          <w:p w14:paraId="575BE018" w14:textId="77777777" w:rsidR="00B355AE" w:rsidRPr="0026446C" w:rsidRDefault="00B355AE" w:rsidP="0026446C">
            <w:pPr>
              <w:rPr>
                <w:rFonts w:ascii="Arial" w:hAnsi="Arial" w:cs="Arial"/>
                <w:sz w:val="20"/>
                <w:szCs w:val="20"/>
              </w:rPr>
            </w:pPr>
          </w:p>
        </w:tc>
      </w:tr>
      <w:tr w:rsidR="0051500C" w:rsidRPr="0026446C" w14:paraId="478DA77A" w14:textId="77777777" w:rsidTr="00025D6B">
        <w:tc>
          <w:tcPr>
            <w:tcW w:w="231" w:type="pct"/>
          </w:tcPr>
          <w:p w14:paraId="6F256B9D" w14:textId="59A1E242" w:rsidR="00B355AE" w:rsidRPr="0026446C" w:rsidRDefault="00B8538B" w:rsidP="0026446C">
            <w:pPr>
              <w:jc w:val="center"/>
              <w:rPr>
                <w:rFonts w:ascii="Arial" w:hAnsi="Arial" w:cs="Arial"/>
                <w:sz w:val="20"/>
                <w:szCs w:val="20"/>
              </w:rPr>
            </w:pPr>
            <w:r>
              <w:rPr>
                <w:rFonts w:ascii="Arial" w:hAnsi="Arial" w:cs="Arial"/>
                <w:sz w:val="20"/>
                <w:szCs w:val="20"/>
              </w:rPr>
              <w:t>18</w:t>
            </w:r>
          </w:p>
        </w:tc>
        <w:tc>
          <w:tcPr>
            <w:tcW w:w="451" w:type="pct"/>
          </w:tcPr>
          <w:p w14:paraId="5A2AC60A" w14:textId="77777777" w:rsidR="00B355AE" w:rsidRDefault="0084759D" w:rsidP="0026446C">
            <w:pPr>
              <w:jc w:val="center"/>
              <w:rPr>
                <w:ins w:id="11" w:author="Salinas, Julie" w:date="2018-12-10T11:32:00Z"/>
                <w:rFonts w:ascii="Arial" w:hAnsi="Arial" w:cs="Arial"/>
                <w:sz w:val="20"/>
                <w:szCs w:val="20"/>
              </w:rPr>
            </w:pPr>
            <w:ins w:id="12" w:author="Salinas, Julie" w:date="2018-12-10T11:32:00Z">
              <w:r>
                <w:rPr>
                  <w:rFonts w:ascii="Arial" w:hAnsi="Arial" w:cs="Arial"/>
                  <w:sz w:val="20"/>
                  <w:szCs w:val="20"/>
                </w:rPr>
                <w:t>12/7/18</w:t>
              </w:r>
            </w:ins>
          </w:p>
          <w:p w14:paraId="099E68F0" w14:textId="7D30F4C3" w:rsidR="0084759D" w:rsidRPr="0026446C" w:rsidRDefault="0084759D" w:rsidP="0026446C">
            <w:pPr>
              <w:jc w:val="center"/>
              <w:rPr>
                <w:rFonts w:ascii="Arial" w:hAnsi="Arial" w:cs="Arial"/>
                <w:sz w:val="20"/>
                <w:szCs w:val="20"/>
              </w:rPr>
            </w:pPr>
          </w:p>
        </w:tc>
        <w:tc>
          <w:tcPr>
            <w:tcW w:w="451" w:type="pct"/>
          </w:tcPr>
          <w:p w14:paraId="1D2C7F41" w14:textId="376C582B" w:rsidR="00B355AE" w:rsidRPr="0026446C" w:rsidRDefault="00037AD4" w:rsidP="0026446C">
            <w:pPr>
              <w:jc w:val="center"/>
              <w:rPr>
                <w:rFonts w:ascii="Arial" w:hAnsi="Arial" w:cs="Arial"/>
                <w:sz w:val="20"/>
                <w:szCs w:val="20"/>
              </w:rPr>
            </w:pPr>
            <w:ins w:id="13" w:author="Salinas, Julie" w:date="2018-12-10T14:32:00Z">
              <w:r>
                <w:rPr>
                  <w:rFonts w:ascii="Arial" w:hAnsi="Arial" w:cs="Arial"/>
                  <w:sz w:val="20"/>
                  <w:szCs w:val="20"/>
                </w:rPr>
                <w:t>12/7/18</w:t>
              </w:r>
            </w:ins>
          </w:p>
        </w:tc>
        <w:tc>
          <w:tcPr>
            <w:tcW w:w="1291" w:type="pct"/>
          </w:tcPr>
          <w:p w14:paraId="606ABEF4" w14:textId="3DEDA458" w:rsidR="0084759D" w:rsidRPr="0084759D" w:rsidRDefault="0084759D" w:rsidP="0084759D">
            <w:pPr>
              <w:rPr>
                <w:ins w:id="14" w:author="Salinas, Julie" w:date="2018-12-10T11:34:00Z"/>
                <w:rFonts w:ascii="Arial" w:hAnsi="Arial" w:cs="Arial"/>
                <w:sz w:val="20"/>
                <w:szCs w:val="20"/>
              </w:rPr>
            </w:pPr>
            <w:ins w:id="15" w:author="Salinas, Julie" w:date="2018-12-10T11:34:00Z">
              <w:r w:rsidRPr="0084759D">
                <w:rPr>
                  <w:rFonts w:ascii="Arial" w:hAnsi="Arial" w:cs="Arial"/>
                  <w:sz w:val="20"/>
                  <w:szCs w:val="20"/>
                </w:rPr>
                <w:t>Does the City want the</w:t>
              </w:r>
            </w:ins>
            <w:ins w:id="16" w:author="Salinas, Julie" w:date="2018-12-10T14:31:00Z">
              <w:r w:rsidR="00037AD4">
                <w:rPr>
                  <w:rFonts w:ascii="Arial" w:hAnsi="Arial" w:cs="Arial"/>
                  <w:sz w:val="20"/>
                  <w:szCs w:val="20"/>
                </w:rPr>
                <w:t xml:space="preserve"> attachments </w:t>
              </w:r>
            </w:ins>
            <w:ins w:id="17" w:author="Salinas, Julie" w:date="2018-12-10T11:34:00Z">
              <w:r w:rsidRPr="0084759D">
                <w:rPr>
                  <w:rFonts w:ascii="Arial" w:hAnsi="Arial" w:cs="Arial"/>
                  <w:sz w:val="20"/>
                  <w:szCs w:val="20"/>
                </w:rPr>
                <w:t>submitted as separate documents or can they be included within the one (1) response document?</w:t>
              </w:r>
            </w:ins>
          </w:p>
          <w:p w14:paraId="4F1A9FB4" w14:textId="0B095FD8" w:rsidR="00B355AE" w:rsidRPr="00707234" w:rsidRDefault="00B355AE" w:rsidP="0026446C">
            <w:pPr>
              <w:rPr>
                <w:rFonts w:ascii="Arial" w:hAnsi="Arial" w:cs="Arial"/>
                <w:sz w:val="20"/>
                <w:szCs w:val="20"/>
              </w:rPr>
            </w:pPr>
          </w:p>
        </w:tc>
        <w:tc>
          <w:tcPr>
            <w:tcW w:w="1291" w:type="pct"/>
          </w:tcPr>
          <w:p w14:paraId="4B6D93FB" w14:textId="58DCC661" w:rsidR="00B355AE" w:rsidRPr="0026446C" w:rsidRDefault="00037AD4" w:rsidP="0026446C">
            <w:pPr>
              <w:rPr>
                <w:rFonts w:ascii="Arial" w:hAnsi="Arial" w:cs="Arial"/>
                <w:sz w:val="20"/>
                <w:szCs w:val="20"/>
              </w:rPr>
            </w:pPr>
            <w:ins w:id="18" w:author="Salinas, Julie" w:date="2018-12-10T14:32:00Z">
              <w:r w:rsidRPr="00037AD4">
                <w:rPr>
                  <w:rFonts w:ascii="Arial" w:hAnsi="Arial" w:cs="Arial"/>
                  <w:sz w:val="20"/>
                  <w:szCs w:val="20"/>
                </w:rPr>
                <w:t>Provide each response document separately as provided in the RFP.</w:t>
              </w:r>
            </w:ins>
          </w:p>
        </w:tc>
        <w:tc>
          <w:tcPr>
            <w:tcW w:w="1286" w:type="pct"/>
          </w:tcPr>
          <w:p w14:paraId="45D2EAFC" w14:textId="77777777" w:rsidR="00B355AE" w:rsidRPr="0026446C" w:rsidRDefault="00B355AE" w:rsidP="0026446C">
            <w:pPr>
              <w:rPr>
                <w:rFonts w:ascii="Arial" w:hAnsi="Arial" w:cs="Arial"/>
                <w:sz w:val="20"/>
                <w:szCs w:val="20"/>
              </w:rPr>
            </w:pPr>
          </w:p>
        </w:tc>
      </w:tr>
      <w:tr w:rsidR="0051500C" w:rsidRPr="0026446C" w14:paraId="23DAC139" w14:textId="77777777" w:rsidTr="00025D6B">
        <w:tc>
          <w:tcPr>
            <w:tcW w:w="231" w:type="pct"/>
          </w:tcPr>
          <w:p w14:paraId="205EDCAC" w14:textId="5828B3CA" w:rsidR="00B355AE" w:rsidRPr="0026446C" w:rsidRDefault="00B8538B" w:rsidP="0026446C">
            <w:pPr>
              <w:jc w:val="center"/>
              <w:rPr>
                <w:rFonts w:ascii="Arial" w:hAnsi="Arial" w:cs="Arial"/>
                <w:sz w:val="20"/>
                <w:szCs w:val="20"/>
              </w:rPr>
            </w:pPr>
            <w:r>
              <w:rPr>
                <w:rFonts w:ascii="Arial" w:hAnsi="Arial" w:cs="Arial"/>
                <w:sz w:val="20"/>
                <w:szCs w:val="20"/>
              </w:rPr>
              <w:t>19</w:t>
            </w:r>
          </w:p>
        </w:tc>
        <w:tc>
          <w:tcPr>
            <w:tcW w:w="451" w:type="pct"/>
          </w:tcPr>
          <w:p w14:paraId="724474CB" w14:textId="3E5E54EA" w:rsidR="00B355AE" w:rsidRPr="0026446C" w:rsidRDefault="0084759D" w:rsidP="0026446C">
            <w:pPr>
              <w:jc w:val="center"/>
              <w:rPr>
                <w:rFonts w:ascii="Arial" w:hAnsi="Arial" w:cs="Arial"/>
                <w:sz w:val="20"/>
                <w:szCs w:val="20"/>
              </w:rPr>
            </w:pPr>
            <w:ins w:id="19" w:author="Salinas, Julie" w:date="2018-12-10T11:33:00Z">
              <w:r>
                <w:rPr>
                  <w:rFonts w:ascii="Arial" w:hAnsi="Arial" w:cs="Arial"/>
                  <w:sz w:val="20"/>
                  <w:szCs w:val="20"/>
                </w:rPr>
                <w:t>12/7/18</w:t>
              </w:r>
            </w:ins>
          </w:p>
        </w:tc>
        <w:tc>
          <w:tcPr>
            <w:tcW w:w="451" w:type="pct"/>
          </w:tcPr>
          <w:p w14:paraId="4741866F" w14:textId="45F82390" w:rsidR="00B355AE" w:rsidRPr="0026446C" w:rsidRDefault="00037AD4" w:rsidP="0026446C">
            <w:pPr>
              <w:jc w:val="center"/>
              <w:rPr>
                <w:rFonts w:ascii="Arial" w:hAnsi="Arial" w:cs="Arial"/>
                <w:sz w:val="20"/>
                <w:szCs w:val="20"/>
              </w:rPr>
            </w:pPr>
            <w:ins w:id="20" w:author="Salinas, Julie" w:date="2018-12-10T14:32:00Z">
              <w:r>
                <w:rPr>
                  <w:rFonts w:ascii="Arial" w:hAnsi="Arial" w:cs="Arial"/>
                  <w:sz w:val="20"/>
                  <w:szCs w:val="20"/>
                </w:rPr>
                <w:t>12/7/18</w:t>
              </w:r>
            </w:ins>
          </w:p>
        </w:tc>
        <w:tc>
          <w:tcPr>
            <w:tcW w:w="1291" w:type="pct"/>
          </w:tcPr>
          <w:p w14:paraId="37CF1F60" w14:textId="5B7925D3" w:rsidR="00B355AE" w:rsidRPr="00707234" w:rsidRDefault="0084759D" w:rsidP="0026446C">
            <w:pPr>
              <w:rPr>
                <w:rFonts w:ascii="Arial" w:hAnsi="Arial" w:cs="Arial"/>
                <w:sz w:val="20"/>
                <w:szCs w:val="20"/>
              </w:rPr>
            </w:pPr>
            <w:ins w:id="21" w:author="Salinas, Julie" w:date="2018-12-10T11:35:00Z">
              <w:r w:rsidRPr="0084759D">
                <w:rPr>
                  <w:rFonts w:ascii="Arial" w:hAnsi="Arial" w:cs="Arial"/>
                  <w:sz w:val="20"/>
                  <w:szCs w:val="20"/>
                </w:rPr>
                <w:t>Does the City require the pricing response to be in a separate document from the technical response?</w:t>
              </w:r>
            </w:ins>
          </w:p>
        </w:tc>
        <w:tc>
          <w:tcPr>
            <w:tcW w:w="1291" w:type="pct"/>
          </w:tcPr>
          <w:p w14:paraId="2DA67AAF" w14:textId="77777777" w:rsidR="00037AD4" w:rsidRPr="00037AD4" w:rsidRDefault="00037AD4" w:rsidP="00037AD4">
            <w:pPr>
              <w:rPr>
                <w:ins w:id="22" w:author="Salinas, Julie" w:date="2018-12-10T14:32:00Z"/>
                <w:rFonts w:ascii="Arial" w:hAnsi="Arial" w:cs="Arial"/>
                <w:sz w:val="20"/>
                <w:szCs w:val="20"/>
              </w:rPr>
            </w:pPr>
            <w:ins w:id="23" w:author="Salinas, Julie" w:date="2018-12-10T14:32:00Z">
              <w:r w:rsidRPr="00037AD4">
                <w:rPr>
                  <w:rFonts w:ascii="Arial" w:hAnsi="Arial" w:cs="Arial"/>
                  <w:sz w:val="20"/>
                  <w:szCs w:val="20"/>
                </w:rPr>
                <w:t>Yes, the pricing document is a separate document, and it is not required to be sequentially number with the rest of the RFP.</w:t>
              </w:r>
            </w:ins>
          </w:p>
          <w:p w14:paraId="1FF3718E" w14:textId="6A1AD3E7" w:rsidR="00B355AE" w:rsidRPr="0026446C" w:rsidRDefault="00B355AE" w:rsidP="0026446C">
            <w:pPr>
              <w:rPr>
                <w:rFonts w:ascii="Arial" w:hAnsi="Arial" w:cs="Arial"/>
                <w:sz w:val="20"/>
                <w:szCs w:val="20"/>
              </w:rPr>
            </w:pPr>
          </w:p>
        </w:tc>
        <w:tc>
          <w:tcPr>
            <w:tcW w:w="1286" w:type="pct"/>
          </w:tcPr>
          <w:p w14:paraId="59581998" w14:textId="77777777" w:rsidR="00B355AE" w:rsidRPr="0026446C" w:rsidRDefault="00B355AE" w:rsidP="0026446C">
            <w:pPr>
              <w:rPr>
                <w:rFonts w:ascii="Arial" w:hAnsi="Arial" w:cs="Arial"/>
                <w:sz w:val="20"/>
                <w:szCs w:val="20"/>
              </w:rPr>
            </w:pPr>
          </w:p>
        </w:tc>
      </w:tr>
      <w:tr w:rsidR="00025D6B" w:rsidRPr="0026446C" w14:paraId="67B2430C" w14:textId="77777777" w:rsidTr="00025D6B">
        <w:tc>
          <w:tcPr>
            <w:tcW w:w="231" w:type="pct"/>
          </w:tcPr>
          <w:p w14:paraId="1A337BDB" w14:textId="33F06DCD" w:rsidR="00025D6B" w:rsidRPr="0026446C" w:rsidRDefault="00B8538B" w:rsidP="0026446C">
            <w:pPr>
              <w:jc w:val="center"/>
              <w:rPr>
                <w:rFonts w:ascii="Arial" w:hAnsi="Arial" w:cs="Arial"/>
                <w:sz w:val="20"/>
                <w:szCs w:val="20"/>
              </w:rPr>
            </w:pPr>
            <w:r>
              <w:rPr>
                <w:rFonts w:ascii="Arial" w:hAnsi="Arial" w:cs="Arial"/>
                <w:sz w:val="20"/>
                <w:szCs w:val="20"/>
              </w:rPr>
              <w:t>20</w:t>
            </w:r>
          </w:p>
        </w:tc>
        <w:tc>
          <w:tcPr>
            <w:tcW w:w="451" w:type="pct"/>
          </w:tcPr>
          <w:p w14:paraId="4423335C" w14:textId="70630764" w:rsidR="00025D6B" w:rsidRPr="0026446C" w:rsidRDefault="0084759D" w:rsidP="0026446C">
            <w:pPr>
              <w:jc w:val="center"/>
              <w:rPr>
                <w:rFonts w:ascii="Arial" w:hAnsi="Arial" w:cs="Arial"/>
                <w:sz w:val="20"/>
                <w:szCs w:val="20"/>
              </w:rPr>
            </w:pPr>
            <w:ins w:id="24" w:author="Salinas, Julie" w:date="2018-12-10T11:33:00Z">
              <w:r>
                <w:rPr>
                  <w:rFonts w:ascii="Arial" w:hAnsi="Arial" w:cs="Arial"/>
                  <w:sz w:val="20"/>
                  <w:szCs w:val="20"/>
                </w:rPr>
                <w:t>12/7/18</w:t>
              </w:r>
            </w:ins>
          </w:p>
        </w:tc>
        <w:tc>
          <w:tcPr>
            <w:tcW w:w="451" w:type="pct"/>
          </w:tcPr>
          <w:p w14:paraId="1576301C" w14:textId="5DEFF3E6" w:rsidR="00025D6B" w:rsidRPr="0026446C" w:rsidRDefault="00037AD4" w:rsidP="0026446C">
            <w:pPr>
              <w:jc w:val="center"/>
              <w:rPr>
                <w:rFonts w:ascii="Arial" w:hAnsi="Arial" w:cs="Arial"/>
                <w:sz w:val="20"/>
                <w:szCs w:val="20"/>
              </w:rPr>
            </w:pPr>
            <w:ins w:id="25" w:author="Salinas, Julie" w:date="2018-12-10T14:33:00Z">
              <w:r>
                <w:rPr>
                  <w:rFonts w:ascii="Arial" w:hAnsi="Arial" w:cs="Arial"/>
                  <w:sz w:val="20"/>
                  <w:szCs w:val="20"/>
                </w:rPr>
                <w:t>12/7/18</w:t>
              </w:r>
            </w:ins>
          </w:p>
        </w:tc>
        <w:tc>
          <w:tcPr>
            <w:tcW w:w="1291" w:type="pct"/>
          </w:tcPr>
          <w:p w14:paraId="722053EC" w14:textId="13DA2911" w:rsidR="00025D6B" w:rsidRPr="00707234" w:rsidRDefault="0084759D" w:rsidP="0026446C">
            <w:pPr>
              <w:rPr>
                <w:rFonts w:ascii="Arial" w:hAnsi="Arial" w:cs="Arial"/>
                <w:sz w:val="20"/>
                <w:szCs w:val="20"/>
              </w:rPr>
            </w:pPr>
            <w:ins w:id="26" w:author="Salinas, Julie" w:date="2018-12-10T11:35:00Z">
              <w:r w:rsidRPr="0084759D">
                <w:rPr>
                  <w:rFonts w:ascii="Arial" w:hAnsi="Arial" w:cs="Arial"/>
                  <w:sz w:val="20"/>
                  <w:szCs w:val="20"/>
                </w:rPr>
                <w:t>In the table provided in the Minimum Qualification Document, what is meant by the Reference Type?</w:t>
              </w:r>
            </w:ins>
          </w:p>
        </w:tc>
        <w:tc>
          <w:tcPr>
            <w:tcW w:w="1291" w:type="pct"/>
          </w:tcPr>
          <w:p w14:paraId="5D4075F3" w14:textId="623E4EE3" w:rsidR="00037AD4" w:rsidRPr="00037AD4" w:rsidRDefault="00037AD4">
            <w:pPr>
              <w:tabs>
                <w:tab w:val="left" w:pos="1246"/>
              </w:tabs>
              <w:rPr>
                <w:rFonts w:ascii="Arial" w:hAnsi="Arial" w:cs="Arial"/>
                <w:sz w:val="20"/>
                <w:szCs w:val="20"/>
              </w:rPr>
              <w:pPrChange w:id="27" w:author="Salinas, Julie" w:date="2018-12-10T14:33:00Z">
                <w:pPr>
                  <w:framePr w:hSpace="187" w:wrap="around" w:vAnchor="page" w:hAnchor="margin" w:y="3428"/>
                </w:pPr>
              </w:pPrChange>
            </w:pPr>
            <w:ins w:id="28" w:author="Salinas, Julie" w:date="2018-12-10T14:33:00Z">
              <w:r w:rsidRPr="00037AD4">
                <w:rPr>
                  <w:rFonts w:ascii="Arial" w:hAnsi="Arial" w:cs="Arial"/>
                  <w:sz w:val="20"/>
                  <w:szCs w:val="20"/>
                </w:rPr>
                <w:t>This has been used for various descriptions, in this document please use this to define the type of service provided by your customer using your solution.  Such as, farmers market, grocery, or other types of point of sale businesses.</w:t>
              </w:r>
            </w:ins>
          </w:p>
        </w:tc>
        <w:tc>
          <w:tcPr>
            <w:tcW w:w="1286" w:type="pct"/>
          </w:tcPr>
          <w:p w14:paraId="0CF9D6CE" w14:textId="77777777" w:rsidR="00025D6B" w:rsidRPr="0026446C" w:rsidRDefault="00025D6B" w:rsidP="0026446C">
            <w:pPr>
              <w:rPr>
                <w:rFonts w:ascii="Arial" w:hAnsi="Arial" w:cs="Arial"/>
                <w:sz w:val="20"/>
                <w:szCs w:val="20"/>
              </w:rPr>
            </w:pPr>
          </w:p>
        </w:tc>
      </w:tr>
      <w:tr w:rsidR="0084759D" w:rsidRPr="0026446C" w14:paraId="4D2C31B8" w14:textId="77777777" w:rsidTr="00025D6B">
        <w:trPr>
          <w:ins w:id="29" w:author="Salinas, Julie" w:date="2018-12-10T11:29:00Z"/>
        </w:trPr>
        <w:tc>
          <w:tcPr>
            <w:tcW w:w="231" w:type="pct"/>
          </w:tcPr>
          <w:p w14:paraId="067DABCB" w14:textId="2E3A3811" w:rsidR="0084759D" w:rsidRDefault="0084759D" w:rsidP="0026446C">
            <w:pPr>
              <w:jc w:val="center"/>
              <w:rPr>
                <w:ins w:id="30" w:author="Salinas, Julie" w:date="2018-12-10T11:29:00Z"/>
                <w:rFonts w:ascii="Arial" w:hAnsi="Arial" w:cs="Arial"/>
                <w:sz w:val="20"/>
                <w:szCs w:val="20"/>
              </w:rPr>
            </w:pPr>
            <w:ins w:id="31" w:author="Salinas, Julie" w:date="2018-12-10T11:31:00Z">
              <w:r>
                <w:rPr>
                  <w:rFonts w:ascii="Arial" w:hAnsi="Arial" w:cs="Arial"/>
                  <w:sz w:val="20"/>
                  <w:szCs w:val="20"/>
                </w:rPr>
                <w:t>21</w:t>
              </w:r>
            </w:ins>
          </w:p>
        </w:tc>
        <w:tc>
          <w:tcPr>
            <w:tcW w:w="451" w:type="pct"/>
          </w:tcPr>
          <w:p w14:paraId="1E343CBA" w14:textId="5BADB609" w:rsidR="0084759D" w:rsidRPr="0026446C" w:rsidRDefault="0084759D" w:rsidP="0026446C">
            <w:pPr>
              <w:jc w:val="center"/>
              <w:rPr>
                <w:ins w:id="32" w:author="Salinas, Julie" w:date="2018-12-10T11:29:00Z"/>
                <w:rFonts w:ascii="Arial" w:hAnsi="Arial" w:cs="Arial"/>
                <w:sz w:val="20"/>
                <w:szCs w:val="20"/>
              </w:rPr>
            </w:pPr>
            <w:ins w:id="33" w:author="Salinas, Julie" w:date="2018-12-10T11:33:00Z">
              <w:r>
                <w:rPr>
                  <w:rFonts w:ascii="Arial" w:hAnsi="Arial" w:cs="Arial"/>
                  <w:sz w:val="20"/>
                  <w:szCs w:val="20"/>
                </w:rPr>
                <w:t>12/7/18</w:t>
              </w:r>
            </w:ins>
          </w:p>
        </w:tc>
        <w:tc>
          <w:tcPr>
            <w:tcW w:w="451" w:type="pct"/>
          </w:tcPr>
          <w:p w14:paraId="550A64F7" w14:textId="0F3BA285" w:rsidR="0084759D" w:rsidRPr="0026446C" w:rsidRDefault="00037AD4" w:rsidP="0026446C">
            <w:pPr>
              <w:jc w:val="center"/>
              <w:rPr>
                <w:ins w:id="34" w:author="Salinas, Julie" w:date="2018-12-10T11:29:00Z"/>
                <w:rFonts w:ascii="Arial" w:hAnsi="Arial" w:cs="Arial"/>
                <w:sz w:val="20"/>
                <w:szCs w:val="20"/>
              </w:rPr>
            </w:pPr>
            <w:ins w:id="35" w:author="Salinas, Julie" w:date="2018-12-10T14:33:00Z">
              <w:r>
                <w:rPr>
                  <w:rFonts w:ascii="Arial" w:hAnsi="Arial" w:cs="Arial"/>
                  <w:sz w:val="20"/>
                  <w:szCs w:val="20"/>
                </w:rPr>
                <w:t>12/7/18</w:t>
              </w:r>
            </w:ins>
          </w:p>
        </w:tc>
        <w:tc>
          <w:tcPr>
            <w:tcW w:w="1291" w:type="pct"/>
          </w:tcPr>
          <w:p w14:paraId="5B7FCF60" w14:textId="77777777" w:rsidR="0084759D" w:rsidRPr="0084759D" w:rsidRDefault="0084759D" w:rsidP="0084759D">
            <w:pPr>
              <w:rPr>
                <w:ins w:id="36" w:author="Salinas, Julie" w:date="2018-12-10T11:36:00Z"/>
                <w:rFonts w:ascii="Arial" w:hAnsi="Arial" w:cs="Arial"/>
                <w:sz w:val="20"/>
                <w:szCs w:val="20"/>
              </w:rPr>
            </w:pPr>
            <w:ins w:id="37" w:author="Salinas, Julie" w:date="2018-12-10T11:36:00Z">
              <w:r w:rsidRPr="0084759D">
                <w:rPr>
                  <w:rFonts w:ascii="Arial" w:hAnsi="Arial" w:cs="Arial"/>
                  <w:sz w:val="20"/>
                  <w:szCs w:val="20"/>
                </w:rPr>
                <w:t>The template for the Technical and Functional Response is provided in Excel format. Is this format mandatory, or would the City accept the information (for each worksheet) to be provided in Word format?</w:t>
              </w:r>
            </w:ins>
          </w:p>
          <w:p w14:paraId="0AD036D1" w14:textId="77777777" w:rsidR="0084759D" w:rsidRPr="00707234" w:rsidRDefault="0084759D" w:rsidP="0026446C">
            <w:pPr>
              <w:rPr>
                <w:ins w:id="38" w:author="Salinas, Julie" w:date="2018-12-10T11:29:00Z"/>
                <w:rFonts w:ascii="Arial" w:hAnsi="Arial" w:cs="Arial"/>
                <w:sz w:val="20"/>
                <w:szCs w:val="20"/>
              </w:rPr>
            </w:pPr>
          </w:p>
        </w:tc>
        <w:tc>
          <w:tcPr>
            <w:tcW w:w="1291" w:type="pct"/>
          </w:tcPr>
          <w:p w14:paraId="70D3B6A8" w14:textId="3D76969D" w:rsidR="0084759D" w:rsidRPr="0026446C" w:rsidRDefault="00037AD4" w:rsidP="003228B7">
            <w:pPr>
              <w:rPr>
                <w:ins w:id="39" w:author="Salinas, Julie" w:date="2018-12-10T11:29:00Z"/>
                <w:rFonts w:ascii="Arial" w:hAnsi="Arial" w:cs="Arial"/>
                <w:sz w:val="20"/>
                <w:szCs w:val="20"/>
              </w:rPr>
            </w:pPr>
            <w:ins w:id="40" w:author="Salinas, Julie" w:date="2018-12-10T14:33:00Z">
              <w:r w:rsidRPr="00037AD4">
                <w:rPr>
                  <w:rFonts w:ascii="Arial" w:hAnsi="Arial" w:cs="Arial"/>
                  <w:sz w:val="20"/>
                  <w:szCs w:val="20"/>
                </w:rPr>
                <w:t>Please use the existing format provided.</w:t>
              </w:r>
            </w:ins>
          </w:p>
        </w:tc>
        <w:tc>
          <w:tcPr>
            <w:tcW w:w="1286" w:type="pct"/>
          </w:tcPr>
          <w:p w14:paraId="051336DB" w14:textId="77777777" w:rsidR="0084759D" w:rsidRPr="0026446C" w:rsidRDefault="0084759D" w:rsidP="0026446C">
            <w:pPr>
              <w:rPr>
                <w:ins w:id="41" w:author="Salinas, Julie" w:date="2018-12-10T11:29:00Z"/>
                <w:rFonts w:ascii="Arial" w:hAnsi="Arial" w:cs="Arial"/>
                <w:sz w:val="20"/>
                <w:szCs w:val="20"/>
              </w:rPr>
            </w:pPr>
          </w:p>
        </w:tc>
      </w:tr>
      <w:tr w:rsidR="0084759D" w:rsidRPr="0026446C" w14:paraId="3ADF3913" w14:textId="77777777" w:rsidTr="00025D6B">
        <w:trPr>
          <w:ins w:id="42" w:author="Salinas, Julie" w:date="2018-12-10T11:29:00Z"/>
        </w:trPr>
        <w:tc>
          <w:tcPr>
            <w:tcW w:w="231" w:type="pct"/>
          </w:tcPr>
          <w:p w14:paraId="337C4898" w14:textId="433A0647" w:rsidR="0084759D" w:rsidRDefault="0084759D" w:rsidP="0026446C">
            <w:pPr>
              <w:jc w:val="center"/>
              <w:rPr>
                <w:ins w:id="43" w:author="Salinas, Julie" w:date="2018-12-10T11:29:00Z"/>
                <w:rFonts w:ascii="Arial" w:hAnsi="Arial" w:cs="Arial"/>
                <w:sz w:val="20"/>
                <w:szCs w:val="20"/>
              </w:rPr>
            </w:pPr>
            <w:ins w:id="44" w:author="Salinas, Julie" w:date="2018-12-10T11:31:00Z">
              <w:r>
                <w:rPr>
                  <w:rFonts w:ascii="Arial" w:hAnsi="Arial" w:cs="Arial"/>
                  <w:sz w:val="20"/>
                  <w:szCs w:val="20"/>
                </w:rPr>
                <w:t>22</w:t>
              </w:r>
            </w:ins>
          </w:p>
        </w:tc>
        <w:tc>
          <w:tcPr>
            <w:tcW w:w="451" w:type="pct"/>
          </w:tcPr>
          <w:p w14:paraId="41F9C683" w14:textId="36AC5DA4" w:rsidR="0084759D" w:rsidRPr="0026446C" w:rsidRDefault="004A20F3" w:rsidP="0026446C">
            <w:pPr>
              <w:jc w:val="center"/>
              <w:rPr>
                <w:ins w:id="45" w:author="Salinas, Julie" w:date="2018-12-10T11:29:00Z"/>
                <w:rFonts w:ascii="Arial" w:hAnsi="Arial" w:cs="Arial"/>
                <w:sz w:val="20"/>
                <w:szCs w:val="20"/>
              </w:rPr>
            </w:pPr>
            <w:ins w:id="46" w:author="Salinas, Julie" w:date="2018-12-10T11:44:00Z">
              <w:r>
                <w:rPr>
                  <w:rFonts w:ascii="Arial" w:hAnsi="Arial" w:cs="Arial"/>
                  <w:sz w:val="20"/>
                  <w:szCs w:val="20"/>
                </w:rPr>
                <w:t>12/7/18</w:t>
              </w:r>
            </w:ins>
          </w:p>
        </w:tc>
        <w:tc>
          <w:tcPr>
            <w:tcW w:w="451" w:type="pct"/>
          </w:tcPr>
          <w:p w14:paraId="26415A85" w14:textId="45A28758" w:rsidR="0084759D" w:rsidRPr="0026446C" w:rsidRDefault="00037AD4" w:rsidP="0026446C">
            <w:pPr>
              <w:jc w:val="center"/>
              <w:rPr>
                <w:ins w:id="47" w:author="Salinas, Julie" w:date="2018-12-10T11:29:00Z"/>
                <w:rFonts w:ascii="Arial" w:hAnsi="Arial" w:cs="Arial"/>
                <w:sz w:val="20"/>
                <w:szCs w:val="20"/>
              </w:rPr>
            </w:pPr>
            <w:ins w:id="48" w:author="Salinas, Julie" w:date="2018-12-10T14:33:00Z">
              <w:r>
                <w:rPr>
                  <w:rFonts w:ascii="Arial" w:hAnsi="Arial" w:cs="Arial"/>
                  <w:sz w:val="20"/>
                  <w:szCs w:val="20"/>
                </w:rPr>
                <w:t>12/7/18</w:t>
              </w:r>
            </w:ins>
          </w:p>
        </w:tc>
        <w:tc>
          <w:tcPr>
            <w:tcW w:w="1291" w:type="pct"/>
          </w:tcPr>
          <w:p w14:paraId="343A6C5F" w14:textId="40301F8C" w:rsidR="0084759D" w:rsidRPr="00707234" w:rsidRDefault="00037AD4" w:rsidP="0026446C">
            <w:pPr>
              <w:rPr>
                <w:ins w:id="49" w:author="Salinas, Julie" w:date="2018-12-10T11:29:00Z"/>
                <w:rFonts w:ascii="Arial" w:hAnsi="Arial" w:cs="Arial"/>
                <w:sz w:val="20"/>
                <w:szCs w:val="20"/>
              </w:rPr>
            </w:pPr>
            <w:ins w:id="50" w:author="Salinas, Julie" w:date="2018-12-10T14:33:00Z">
              <w:r>
                <w:rPr>
                  <w:rFonts w:ascii="Arial" w:hAnsi="Arial" w:cs="Arial"/>
                  <w:sz w:val="20"/>
                  <w:szCs w:val="20"/>
                </w:rPr>
                <w:t>Submittal Checklist</w:t>
              </w:r>
            </w:ins>
            <w:ins w:id="51" w:author="Salinas, Julie" w:date="2018-12-10T14:34:00Z">
              <w:r>
                <w:rPr>
                  <w:rFonts w:ascii="Arial" w:hAnsi="Arial" w:cs="Arial"/>
                  <w:sz w:val="20"/>
                  <w:szCs w:val="20"/>
                </w:rPr>
                <w:t xml:space="preserve">: Under the Management Response it lists a number of attachments. </w:t>
              </w:r>
            </w:ins>
            <w:ins w:id="52" w:author="Salinas, Julie" w:date="2018-12-10T11:42:00Z">
              <w:r w:rsidR="004A20F3" w:rsidRPr="004A20F3">
                <w:rPr>
                  <w:rFonts w:ascii="Arial" w:hAnsi="Arial" w:cs="Arial"/>
                  <w:sz w:val="20"/>
                  <w:szCs w:val="20"/>
                </w:rPr>
                <w:t xml:space="preserve">Rather than </w:t>
              </w:r>
              <w:r w:rsidR="004A20F3" w:rsidRPr="004A20F3">
                <w:rPr>
                  <w:rFonts w:ascii="Arial" w:hAnsi="Arial" w:cs="Arial"/>
                  <w:sz w:val="20"/>
                  <w:szCs w:val="20"/>
                </w:rPr>
                <w:lastRenderedPageBreak/>
                <w:t>include as separate attachment documents, can these be included within the main body of the technical response document?</w:t>
              </w:r>
            </w:ins>
          </w:p>
        </w:tc>
        <w:tc>
          <w:tcPr>
            <w:tcW w:w="1291" w:type="pct"/>
          </w:tcPr>
          <w:p w14:paraId="405C3A00" w14:textId="1EBA0E4A" w:rsidR="0084759D" w:rsidRPr="0026446C" w:rsidRDefault="00037AD4" w:rsidP="003228B7">
            <w:pPr>
              <w:rPr>
                <w:ins w:id="53" w:author="Salinas, Julie" w:date="2018-12-10T11:29:00Z"/>
                <w:rFonts w:ascii="Arial" w:hAnsi="Arial" w:cs="Arial"/>
                <w:sz w:val="20"/>
                <w:szCs w:val="20"/>
              </w:rPr>
            </w:pPr>
            <w:ins w:id="54" w:author="Salinas, Julie" w:date="2018-12-10T14:34:00Z">
              <w:r w:rsidRPr="00037AD4">
                <w:rPr>
                  <w:rFonts w:ascii="Arial" w:hAnsi="Arial" w:cs="Arial"/>
                  <w:sz w:val="20"/>
                  <w:szCs w:val="20"/>
                </w:rPr>
                <w:lastRenderedPageBreak/>
                <w:t>Please provide your response based on the forms provided.</w:t>
              </w:r>
            </w:ins>
          </w:p>
        </w:tc>
        <w:tc>
          <w:tcPr>
            <w:tcW w:w="1286" w:type="pct"/>
          </w:tcPr>
          <w:p w14:paraId="2D29E266" w14:textId="77777777" w:rsidR="0084759D" w:rsidRPr="0026446C" w:rsidRDefault="0084759D" w:rsidP="0026446C">
            <w:pPr>
              <w:rPr>
                <w:ins w:id="55" w:author="Salinas, Julie" w:date="2018-12-10T11:29:00Z"/>
                <w:rFonts w:ascii="Arial" w:hAnsi="Arial" w:cs="Arial"/>
                <w:sz w:val="20"/>
                <w:szCs w:val="20"/>
              </w:rPr>
            </w:pPr>
          </w:p>
        </w:tc>
      </w:tr>
      <w:tr w:rsidR="0084759D" w:rsidRPr="0026446C" w14:paraId="3D6B6443" w14:textId="77777777" w:rsidTr="00025D6B">
        <w:trPr>
          <w:ins w:id="56" w:author="Salinas, Julie" w:date="2018-12-10T11:29:00Z"/>
        </w:trPr>
        <w:tc>
          <w:tcPr>
            <w:tcW w:w="231" w:type="pct"/>
          </w:tcPr>
          <w:p w14:paraId="209D5576" w14:textId="09044E58" w:rsidR="0084759D" w:rsidRDefault="0084759D" w:rsidP="0026446C">
            <w:pPr>
              <w:jc w:val="center"/>
              <w:rPr>
                <w:ins w:id="57" w:author="Salinas, Julie" w:date="2018-12-10T11:29:00Z"/>
                <w:rFonts w:ascii="Arial" w:hAnsi="Arial" w:cs="Arial"/>
                <w:sz w:val="20"/>
                <w:szCs w:val="20"/>
              </w:rPr>
            </w:pPr>
            <w:ins w:id="58" w:author="Salinas, Julie" w:date="2018-12-10T11:32:00Z">
              <w:r>
                <w:rPr>
                  <w:rFonts w:ascii="Arial" w:hAnsi="Arial" w:cs="Arial"/>
                  <w:sz w:val="20"/>
                  <w:szCs w:val="20"/>
                </w:rPr>
                <w:t>23</w:t>
              </w:r>
            </w:ins>
          </w:p>
        </w:tc>
        <w:tc>
          <w:tcPr>
            <w:tcW w:w="451" w:type="pct"/>
          </w:tcPr>
          <w:p w14:paraId="4EE45540" w14:textId="74CBC9A3" w:rsidR="0084759D" w:rsidRPr="0026446C" w:rsidRDefault="004A20F3" w:rsidP="0026446C">
            <w:pPr>
              <w:jc w:val="center"/>
              <w:rPr>
                <w:ins w:id="59" w:author="Salinas, Julie" w:date="2018-12-10T11:29:00Z"/>
                <w:rFonts w:ascii="Arial" w:hAnsi="Arial" w:cs="Arial"/>
                <w:sz w:val="20"/>
                <w:szCs w:val="20"/>
              </w:rPr>
            </w:pPr>
            <w:ins w:id="60" w:author="Salinas, Julie" w:date="2018-12-10T11:44:00Z">
              <w:r>
                <w:rPr>
                  <w:rFonts w:ascii="Arial" w:hAnsi="Arial" w:cs="Arial"/>
                  <w:sz w:val="20"/>
                  <w:szCs w:val="20"/>
                </w:rPr>
                <w:t>12/7/18</w:t>
              </w:r>
            </w:ins>
          </w:p>
        </w:tc>
        <w:tc>
          <w:tcPr>
            <w:tcW w:w="451" w:type="pct"/>
          </w:tcPr>
          <w:p w14:paraId="28A759BC" w14:textId="01BFC31C" w:rsidR="0084759D" w:rsidRPr="0026446C" w:rsidRDefault="00544D17" w:rsidP="0026446C">
            <w:pPr>
              <w:jc w:val="center"/>
              <w:rPr>
                <w:ins w:id="61" w:author="Salinas, Julie" w:date="2018-12-10T11:29:00Z"/>
                <w:rFonts w:ascii="Arial" w:hAnsi="Arial" w:cs="Arial"/>
                <w:sz w:val="20"/>
                <w:szCs w:val="20"/>
              </w:rPr>
            </w:pPr>
            <w:ins w:id="62" w:author="Salinas, Julie" w:date="2018-12-13T07:49:00Z">
              <w:r>
                <w:rPr>
                  <w:rFonts w:ascii="Arial" w:hAnsi="Arial" w:cs="Arial"/>
                  <w:sz w:val="20"/>
                  <w:szCs w:val="20"/>
                </w:rPr>
                <w:t>12/13/18</w:t>
              </w:r>
            </w:ins>
          </w:p>
        </w:tc>
        <w:tc>
          <w:tcPr>
            <w:tcW w:w="1291" w:type="pct"/>
          </w:tcPr>
          <w:p w14:paraId="372A40D6" w14:textId="34057378" w:rsidR="0084759D" w:rsidRPr="00C02F37" w:rsidRDefault="00037AD4" w:rsidP="0026446C">
            <w:pPr>
              <w:rPr>
                <w:ins w:id="63" w:author="Salinas, Julie" w:date="2018-12-10T11:29:00Z"/>
                <w:rFonts w:ascii="Arial" w:hAnsi="Arial" w:cs="Arial"/>
                <w:sz w:val="20"/>
                <w:szCs w:val="20"/>
                <w:highlight w:val="yellow"/>
                <w:rPrChange w:id="64" w:author="Salinas, Julie" w:date="2018-12-11T09:19:00Z">
                  <w:rPr>
                    <w:ins w:id="65" w:author="Salinas, Julie" w:date="2018-12-10T11:29:00Z"/>
                    <w:rFonts w:ascii="Arial" w:hAnsi="Arial" w:cs="Arial"/>
                    <w:sz w:val="20"/>
                    <w:szCs w:val="20"/>
                  </w:rPr>
                </w:rPrChange>
              </w:rPr>
            </w:pPr>
            <w:ins w:id="66" w:author="Salinas, Julie" w:date="2018-12-10T14:36:00Z">
              <w:r w:rsidRPr="00544D17">
                <w:rPr>
                  <w:rFonts w:ascii="Arial" w:hAnsi="Arial" w:cs="Arial"/>
                  <w:sz w:val="20"/>
                  <w:szCs w:val="20"/>
                </w:rPr>
                <w:t xml:space="preserve">From the Technical and Functional Response sheet F4.1.7 Ability to translate and relay these communications in other languages. </w:t>
              </w:r>
            </w:ins>
            <w:ins w:id="67" w:author="Salinas, Julie" w:date="2018-12-10T11:42:00Z">
              <w:r w:rsidR="004A20F3" w:rsidRPr="00544D17">
                <w:rPr>
                  <w:rFonts w:ascii="Arial" w:hAnsi="Arial" w:cs="Arial"/>
                  <w:sz w:val="20"/>
                  <w:szCs w:val="20"/>
                </w:rPr>
                <w:t>What languages will be required?</w:t>
              </w:r>
            </w:ins>
          </w:p>
        </w:tc>
        <w:tc>
          <w:tcPr>
            <w:tcW w:w="1291" w:type="pct"/>
          </w:tcPr>
          <w:p w14:paraId="6B062CC7" w14:textId="00E24890" w:rsidR="0084759D" w:rsidRPr="0026446C" w:rsidRDefault="00544D17" w:rsidP="003228B7">
            <w:pPr>
              <w:rPr>
                <w:ins w:id="68" w:author="Salinas, Julie" w:date="2018-12-10T11:29:00Z"/>
                <w:rFonts w:ascii="Arial" w:hAnsi="Arial" w:cs="Arial"/>
                <w:sz w:val="20"/>
                <w:szCs w:val="20"/>
              </w:rPr>
            </w:pPr>
            <w:ins w:id="69" w:author="Salinas, Julie" w:date="2018-12-13T07:49:00Z">
              <w:r w:rsidRPr="00544D17">
                <w:rPr>
                  <w:rFonts w:ascii="Arial" w:hAnsi="Arial" w:cs="Arial"/>
                  <w:sz w:val="20"/>
                  <w:szCs w:val="20"/>
                </w:rPr>
                <w:t>English, Spanish, Chinese, Tagalog, Russian, Somali, Oromo, Amharic, Tigrinya, Korean, Vietnamese, Lao, Arabic, Khmer</w:t>
              </w:r>
            </w:ins>
          </w:p>
        </w:tc>
        <w:tc>
          <w:tcPr>
            <w:tcW w:w="1286" w:type="pct"/>
          </w:tcPr>
          <w:p w14:paraId="66F0C2BB" w14:textId="77777777" w:rsidR="0084759D" w:rsidRPr="0026446C" w:rsidRDefault="0084759D" w:rsidP="0026446C">
            <w:pPr>
              <w:rPr>
                <w:ins w:id="70" w:author="Salinas, Julie" w:date="2018-12-10T11:29:00Z"/>
                <w:rFonts w:ascii="Arial" w:hAnsi="Arial" w:cs="Arial"/>
                <w:sz w:val="20"/>
                <w:szCs w:val="20"/>
              </w:rPr>
            </w:pPr>
          </w:p>
        </w:tc>
      </w:tr>
      <w:tr w:rsidR="0084759D" w:rsidRPr="0026446C" w14:paraId="184B9FED" w14:textId="77777777" w:rsidTr="00025D6B">
        <w:trPr>
          <w:ins w:id="71" w:author="Salinas, Julie" w:date="2018-12-10T11:29:00Z"/>
        </w:trPr>
        <w:tc>
          <w:tcPr>
            <w:tcW w:w="231" w:type="pct"/>
          </w:tcPr>
          <w:p w14:paraId="5BF2407F" w14:textId="41426429" w:rsidR="0084759D" w:rsidRDefault="0084759D" w:rsidP="0026446C">
            <w:pPr>
              <w:jc w:val="center"/>
              <w:rPr>
                <w:ins w:id="72" w:author="Salinas, Julie" w:date="2018-12-10T11:29:00Z"/>
                <w:rFonts w:ascii="Arial" w:hAnsi="Arial" w:cs="Arial"/>
                <w:sz w:val="20"/>
                <w:szCs w:val="20"/>
              </w:rPr>
            </w:pPr>
            <w:ins w:id="73" w:author="Salinas, Julie" w:date="2018-12-10T11:32:00Z">
              <w:r>
                <w:rPr>
                  <w:rFonts w:ascii="Arial" w:hAnsi="Arial" w:cs="Arial"/>
                  <w:sz w:val="20"/>
                  <w:szCs w:val="20"/>
                </w:rPr>
                <w:t>24</w:t>
              </w:r>
            </w:ins>
          </w:p>
        </w:tc>
        <w:tc>
          <w:tcPr>
            <w:tcW w:w="451" w:type="pct"/>
          </w:tcPr>
          <w:p w14:paraId="77A12006" w14:textId="0A6B03C9" w:rsidR="0084759D" w:rsidRPr="0026446C" w:rsidRDefault="004A20F3" w:rsidP="0026446C">
            <w:pPr>
              <w:jc w:val="center"/>
              <w:rPr>
                <w:ins w:id="74" w:author="Salinas, Julie" w:date="2018-12-10T11:29:00Z"/>
                <w:rFonts w:ascii="Arial" w:hAnsi="Arial" w:cs="Arial"/>
                <w:sz w:val="20"/>
                <w:szCs w:val="20"/>
              </w:rPr>
            </w:pPr>
            <w:ins w:id="75" w:author="Salinas, Julie" w:date="2018-12-10T11:44:00Z">
              <w:r>
                <w:rPr>
                  <w:rFonts w:ascii="Arial" w:hAnsi="Arial" w:cs="Arial"/>
                  <w:sz w:val="20"/>
                  <w:szCs w:val="20"/>
                </w:rPr>
                <w:t>12/7/18</w:t>
              </w:r>
            </w:ins>
          </w:p>
        </w:tc>
        <w:tc>
          <w:tcPr>
            <w:tcW w:w="451" w:type="pct"/>
          </w:tcPr>
          <w:p w14:paraId="7B5688DA" w14:textId="0BDD7C10" w:rsidR="0084759D" w:rsidRPr="0026446C" w:rsidRDefault="00544D17" w:rsidP="003C3729">
            <w:pPr>
              <w:jc w:val="center"/>
              <w:rPr>
                <w:ins w:id="76" w:author="Salinas, Julie" w:date="2018-12-10T11:29:00Z"/>
                <w:rFonts w:ascii="Arial" w:hAnsi="Arial" w:cs="Arial"/>
                <w:sz w:val="20"/>
                <w:szCs w:val="20"/>
              </w:rPr>
            </w:pPr>
            <w:ins w:id="77" w:author="Salinas, Julie" w:date="2018-12-13T07:50:00Z">
              <w:r>
                <w:rPr>
                  <w:rFonts w:ascii="Arial" w:hAnsi="Arial" w:cs="Arial"/>
                  <w:sz w:val="20"/>
                  <w:szCs w:val="20"/>
                </w:rPr>
                <w:t>12/13/18</w:t>
              </w:r>
            </w:ins>
          </w:p>
        </w:tc>
        <w:tc>
          <w:tcPr>
            <w:tcW w:w="1291" w:type="pct"/>
          </w:tcPr>
          <w:p w14:paraId="0910F4FD" w14:textId="044497EA" w:rsidR="004A20F3" w:rsidRPr="00544D17" w:rsidRDefault="00037AD4">
            <w:pPr>
              <w:rPr>
                <w:ins w:id="78" w:author="Salinas, Julie" w:date="2018-12-10T11:42:00Z"/>
                <w:rFonts w:ascii="Arial" w:hAnsi="Arial" w:cs="Arial"/>
                <w:color w:val="000000"/>
                <w:sz w:val="20"/>
                <w:szCs w:val="22"/>
                <w:rPrChange w:id="79" w:author="Salinas, Julie" w:date="2018-12-13T07:50:00Z">
                  <w:rPr>
                    <w:ins w:id="80" w:author="Salinas, Julie" w:date="2018-12-10T11:42:00Z"/>
                    <w:rFonts w:ascii="Calibri" w:hAnsi="Calibri"/>
                    <w:color w:val="000000"/>
                    <w:sz w:val="22"/>
                    <w:szCs w:val="22"/>
                  </w:rPr>
                </w:rPrChange>
              </w:rPr>
              <w:pPrChange w:id="81" w:author="Salinas, Julie" w:date="2018-12-10T11:43:00Z">
                <w:pPr>
                  <w:jc w:val="center"/>
                </w:pPr>
              </w:pPrChange>
            </w:pPr>
            <w:ins w:id="82" w:author="Salinas, Julie" w:date="2018-12-10T14:35:00Z">
              <w:r w:rsidRPr="00544D17">
                <w:rPr>
                  <w:rFonts w:ascii="Arial" w:hAnsi="Arial" w:cs="Arial"/>
                  <w:color w:val="000000"/>
                  <w:sz w:val="20"/>
                  <w:szCs w:val="22"/>
                </w:rPr>
                <w:t>From the Technical and Functional Response sheet. F2.2.17: Solution should have the ability to handle exceptions that allow the business administrator</w:t>
              </w:r>
            </w:ins>
            <w:ins w:id="83" w:author="Salinas, Julie" w:date="2018-12-10T14:36:00Z">
              <w:r w:rsidRPr="00544D17">
                <w:rPr>
                  <w:rFonts w:ascii="Arial" w:hAnsi="Arial" w:cs="Arial"/>
                  <w:color w:val="000000"/>
                  <w:sz w:val="20"/>
                  <w:szCs w:val="22"/>
                </w:rPr>
                <w:t xml:space="preserve"> to bypass existing rules. </w:t>
              </w:r>
            </w:ins>
            <w:ins w:id="84" w:author="Salinas, Julie" w:date="2018-12-10T11:42:00Z">
              <w:r w:rsidR="004A20F3" w:rsidRPr="00544D17">
                <w:rPr>
                  <w:rFonts w:ascii="Arial" w:hAnsi="Arial" w:cs="Arial"/>
                  <w:color w:val="000000"/>
                  <w:sz w:val="20"/>
                  <w:szCs w:val="22"/>
                  <w:rPrChange w:id="85" w:author="Salinas, Julie" w:date="2018-12-13T07:50:00Z">
                    <w:rPr>
                      <w:rFonts w:ascii="Calibri" w:hAnsi="Calibri"/>
                      <w:color w:val="000000"/>
                      <w:sz w:val="22"/>
                      <w:szCs w:val="22"/>
                    </w:rPr>
                  </w:rPrChange>
                </w:rPr>
                <w:t>Could you elaborate on what these exceptions could be?</w:t>
              </w:r>
            </w:ins>
          </w:p>
          <w:p w14:paraId="41CD0B02" w14:textId="77777777" w:rsidR="0084759D" w:rsidRPr="00C02F37" w:rsidRDefault="0084759D" w:rsidP="003C3729">
            <w:pPr>
              <w:rPr>
                <w:ins w:id="86" w:author="Salinas, Julie" w:date="2018-12-10T11:29:00Z"/>
                <w:rFonts w:ascii="Arial" w:hAnsi="Arial" w:cs="Arial"/>
                <w:sz w:val="20"/>
                <w:szCs w:val="20"/>
                <w:highlight w:val="yellow"/>
                <w:rPrChange w:id="87" w:author="Salinas, Julie" w:date="2018-12-11T09:19:00Z">
                  <w:rPr>
                    <w:ins w:id="88" w:author="Salinas, Julie" w:date="2018-12-10T11:29:00Z"/>
                    <w:rFonts w:ascii="Arial" w:hAnsi="Arial" w:cs="Arial"/>
                    <w:sz w:val="20"/>
                    <w:szCs w:val="20"/>
                  </w:rPr>
                </w:rPrChange>
              </w:rPr>
            </w:pPr>
          </w:p>
        </w:tc>
        <w:tc>
          <w:tcPr>
            <w:tcW w:w="1291" w:type="pct"/>
          </w:tcPr>
          <w:p w14:paraId="722C1049" w14:textId="62F74C3B" w:rsidR="0084759D" w:rsidRPr="0026446C" w:rsidRDefault="00544D17" w:rsidP="003228B7">
            <w:pPr>
              <w:rPr>
                <w:ins w:id="89" w:author="Salinas, Julie" w:date="2018-12-10T11:29:00Z"/>
                <w:rFonts w:ascii="Arial" w:hAnsi="Arial" w:cs="Arial"/>
                <w:sz w:val="20"/>
                <w:szCs w:val="20"/>
              </w:rPr>
            </w:pPr>
            <w:ins w:id="90" w:author="Salinas, Julie" w:date="2018-12-13T07:49:00Z">
              <w:r w:rsidRPr="00544D17">
                <w:rPr>
                  <w:rFonts w:ascii="Arial" w:hAnsi="Arial" w:cs="Arial"/>
                  <w:sz w:val="20"/>
                  <w:szCs w:val="20"/>
                </w:rPr>
                <w:t xml:space="preserve">1) Business administrator </w:t>
              </w:r>
              <w:r>
                <w:rPr>
                  <w:rFonts w:ascii="Arial" w:hAnsi="Arial" w:cs="Arial"/>
                  <w:sz w:val="20"/>
                  <w:szCs w:val="20"/>
                </w:rPr>
                <w:t>able to</w:t>
              </w:r>
              <w:r w:rsidRPr="00544D17">
                <w:rPr>
                  <w:rFonts w:ascii="Arial" w:hAnsi="Arial" w:cs="Arial"/>
                  <w:sz w:val="20"/>
                  <w:szCs w:val="20"/>
                </w:rPr>
                <w:t xml:space="preserve"> adjust the maximum benefit level per individual customer based on an individual customer case-by-case basis. 2) Business administrator </w:t>
              </w:r>
            </w:ins>
            <w:ins w:id="91" w:author="Salinas, Julie" w:date="2018-12-13T07:50:00Z">
              <w:r>
                <w:rPr>
                  <w:rFonts w:ascii="Arial" w:hAnsi="Arial" w:cs="Arial"/>
                  <w:sz w:val="20"/>
                  <w:szCs w:val="20"/>
                </w:rPr>
                <w:t xml:space="preserve">able to </w:t>
              </w:r>
            </w:ins>
            <w:ins w:id="92" w:author="Salinas, Julie" w:date="2018-12-13T07:49:00Z">
              <w:r w:rsidRPr="00544D17">
                <w:rPr>
                  <w:rFonts w:ascii="Arial" w:hAnsi="Arial" w:cs="Arial"/>
                  <w:sz w:val="20"/>
                  <w:szCs w:val="20"/>
                </w:rPr>
                <w:t>reactivate deactivated accounts on a case-by-case basis.</w:t>
              </w:r>
            </w:ins>
          </w:p>
        </w:tc>
        <w:tc>
          <w:tcPr>
            <w:tcW w:w="1286" w:type="pct"/>
          </w:tcPr>
          <w:p w14:paraId="1F79A214" w14:textId="77777777" w:rsidR="0084759D" w:rsidRPr="0026446C" w:rsidRDefault="0084759D" w:rsidP="0026446C">
            <w:pPr>
              <w:rPr>
                <w:ins w:id="93" w:author="Salinas, Julie" w:date="2018-12-10T11:29:00Z"/>
                <w:rFonts w:ascii="Arial" w:hAnsi="Arial" w:cs="Arial"/>
                <w:sz w:val="20"/>
                <w:szCs w:val="20"/>
              </w:rPr>
            </w:pPr>
          </w:p>
        </w:tc>
      </w:tr>
      <w:tr w:rsidR="0084759D" w:rsidRPr="0026446C" w14:paraId="1D3FF4FA" w14:textId="77777777" w:rsidTr="00025D6B">
        <w:trPr>
          <w:ins w:id="94" w:author="Salinas, Julie" w:date="2018-12-10T11:36:00Z"/>
        </w:trPr>
        <w:tc>
          <w:tcPr>
            <w:tcW w:w="231" w:type="pct"/>
          </w:tcPr>
          <w:p w14:paraId="5A5BECD5" w14:textId="4219332B" w:rsidR="0084759D" w:rsidRDefault="004A20F3" w:rsidP="0026446C">
            <w:pPr>
              <w:jc w:val="center"/>
              <w:rPr>
                <w:ins w:id="95" w:author="Salinas, Julie" w:date="2018-12-10T11:36:00Z"/>
                <w:rFonts w:ascii="Arial" w:hAnsi="Arial" w:cs="Arial"/>
                <w:sz w:val="20"/>
                <w:szCs w:val="20"/>
              </w:rPr>
            </w:pPr>
            <w:ins w:id="96" w:author="Salinas, Julie" w:date="2018-12-10T11:44:00Z">
              <w:r>
                <w:rPr>
                  <w:rFonts w:ascii="Arial" w:hAnsi="Arial" w:cs="Arial"/>
                  <w:sz w:val="20"/>
                  <w:szCs w:val="20"/>
                </w:rPr>
                <w:t>25</w:t>
              </w:r>
            </w:ins>
          </w:p>
        </w:tc>
        <w:tc>
          <w:tcPr>
            <w:tcW w:w="451" w:type="pct"/>
          </w:tcPr>
          <w:p w14:paraId="139999F3" w14:textId="466C8F1A" w:rsidR="0084759D" w:rsidRPr="0026446C" w:rsidRDefault="004A20F3" w:rsidP="0026446C">
            <w:pPr>
              <w:jc w:val="center"/>
              <w:rPr>
                <w:ins w:id="97" w:author="Salinas, Julie" w:date="2018-12-10T11:36:00Z"/>
                <w:rFonts w:ascii="Arial" w:hAnsi="Arial" w:cs="Arial"/>
                <w:sz w:val="20"/>
                <w:szCs w:val="20"/>
              </w:rPr>
            </w:pPr>
            <w:ins w:id="98" w:author="Salinas, Julie" w:date="2018-12-10T11:44:00Z">
              <w:r>
                <w:rPr>
                  <w:rFonts w:ascii="Arial" w:hAnsi="Arial" w:cs="Arial"/>
                  <w:sz w:val="20"/>
                  <w:szCs w:val="20"/>
                </w:rPr>
                <w:t>12/7/18</w:t>
              </w:r>
            </w:ins>
          </w:p>
        </w:tc>
        <w:tc>
          <w:tcPr>
            <w:tcW w:w="451" w:type="pct"/>
          </w:tcPr>
          <w:p w14:paraId="06B3A858" w14:textId="34B2A2EF" w:rsidR="0084759D" w:rsidRPr="0026446C" w:rsidRDefault="00037AD4" w:rsidP="0026446C">
            <w:pPr>
              <w:jc w:val="center"/>
              <w:rPr>
                <w:ins w:id="99" w:author="Salinas, Julie" w:date="2018-12-10T11:36:00Z"/>
                <w:rFonts w:ascii="Arial" w:hAnsi="Arial" w:cs="Arial"/>
                <w:sz w:val="20"/>
                <w:szCs w:val="20"/>
              </w:rPr>
            </w:pPr>
            <w:ins w:id="100" w:author="Salinas, Julie" w:date="2018-12-10T14:37:00Z">
              <w:r>
                <w:rPr>
                  <w:rFonts w:ascii="Arial" w:hAnsi="Arial" w:cs="Arial"/>
                  <w:sz w:val="20"/>
                  <w:szCs w:val="20"/>
                </w:rPr>
                <w:t>12/7/18</w:t>
              </w:r>
            </w:ins>
          </w:p>
        </w:tc>
        <w:tc>
          <w:tcPr>
            <w:tcW w:w="1291" w:type="pct"/>
          </w:tcPr>
          <w:p w14:paraId="354DD9C3" w14:textId="080A7C90" w:rsidR="0084759D" w:rsidRPr="00707234" w:rsidRDefault="004A20F3" w:rsidP="0026446C">
            <w:pPr>
              <w:rPr>
                <w:ins w:id="101" w:author="Salinas, Julie" w:date="2018-12-10T11:36:00Z"/>
                <w:rFonts w:ascii="Arial" w:hAnsi="Arial" w:cs="Arial"/>
                <w:sz w:val="20"/>
                <w:szCs w:val="20"/>
              </w:rPr>
            </w:pPr>
            <w:ins w:id="102" w:author="Salinas, Julie" w:date="2018-12-10T11:47:00Z">
              <w:r>
                <w:rPr>
                  <w:rFonts w:ascii="Arial" w:hAnsi="Arial" w:cs="Arial"/>
                  <w:sz w:val="20"/>
                  <w:szCs w:val="20"/>
                </w:rPr>
                <w:t xml:space="preserve">Vendor must provide a Service </w:t>
              </w:r>
            </w:ins>
            <w:ins w:id="103" w:author="Salinas, Julie" w:date="2018-12-10T11:48:00Z">
              <w:r>
                <w:rPr>
                  <w:rFonts w:ascii="Arial" w:hAnsi="Arial" w:cs="Arial"/>
                  <w:sz w:val="20"/>
                  <w:szCs w:val="20"/>
                </w:rPr>
                <w:t xml:space="preserve">Level Agreement - </w:t>
              </w:r>
            </w:ins>
            <w:ins w:id="104" w:author="Salinas, Julie" w:date="2018-12-10T11:43:00Z">
              <w:r w:rsidRPr="004A20F3">
                <w:rPr>
                  <w:rFonts w:ascii="Arial" w:hAnsi="Arial" w:cs="Arial"/>
                  <w:sz w:val="20"/>
                  <w:szCs w:val="20"/>
                </w:rPr>
                <w:t xml:space="preserve">Can you elaborate on this requirement? There are SLA's defined in the city's contract and we will meet these requirements.  </w:t>
              </w:r>
            </w:ins>
          </w:p>
        </w:tc>
        <w:tc>
          <w:tcPr>
            <w:tcW w:w="1291" w:type="pct"/>
          </w:tcPr>
          <w:p w14:paraId="06A7E49C" w14:textId="353CDBAB" w:rsidR="0084759D" w:rsidRPr="0026446C" w:rsidRDefault="00037AD4" w:rsidP="003228B7">
            <w:pPr>
              <w:rPr>
                <w:ins w:id="105" w:author="Salinas, Julie" w:date="2018-12-10T11:36:00Z"/>
                <w:rFonts w:ascii="Arial" w:hAnsi="Arial" w:cs="Arial"/>
                <w:sz w:val="20"/>
                <w:szCs w:val="20"/>
              </w:rPr>
            </w:pPr>
            <w:ins w:id="106" w:author="Salinas, Julie" w:date="2018-12-10T14:37:00Z">
              <w:r w:rsidRPr="00037AD4">
                <w:rPr>
                  <w:rFonts w:ascii="Arial" w:hAnsi="Arial" w:cs="Arial"/>
                  <w:sz w:val="20"/>
                  <w:szCs w:val="20"/>
                </w:rPr>
                <w:t>The solution requires a support structure and within that structure there needs to be a service level agreement (SLA) that sets the expected response time for severity issues.   The City has provided their expectation for the coverage hours, please confirm you will meet these levels and provide your suggested SLA for critical system issues and outages.</w:t>
              </w:r>
            </w:ins>
          </w:p>
        </w:tc>
        <w:tc>
          <w:tcPr>
            <w:tcW w:w="1286" w:type="pct"/>
          </w:tcPr>
          <w:p w14:paraId="71F9F52F" w14:textId="77777777" w:rsidR="0084759D" w:rsidRPr="0026446C" w:rsidRDefault="0084759D" w:rsidP="0026446C">
            <w:pPr>
              <w:rPr>
                <w:ins w:id="107" w:author="Salinas, Julie" w:date="2018-12-10T11:36:00Z"/>
                <w:rFonts w:ascii="Arial" w:hAnsi="Arial" w:cs="Arial"/>
                <w:sz w:val="20"/>
                <w:szCs w:val="20"/>
              </w:rPr>
            </w:pPr>
          </w:p>
        </w:tc>
      </w:tr>
      <w:tr w:rsidR="0084759D" w:rsidRPr="0026446C" w14:paraId="56700525" w14:textId="77777777" w:rsidTr="00025D6B">
        <w:trPr>
          <w:ins w:id="108" w:author="Salinas, Julie" w:date="2018-12-10T11:36:00Z"/>
        </w:trPr>
        <w:tc>
          <w:tcPr>
            <w:tcW w:w="231" w:type="pct"/>
          </w:tcPr>
          <w:p w14:paraId="39A5D9B0" w14:textId="18276D2A" w:rsidR="0084759D" w:rsidRDefault="004A20F3" w:rsidP="0026446C">
            <w:pPr>
              <w:jc w:val="center"/>
              <w:rPr>
                <w:ins w:id="109" w:author="Salinas, Julie" w:date="2018-12-10T11:36:00Z"/>
                <w:rFonts w:ascii="Arial" w:hAnsi="Arial" w:cs="Arial"/>
                <w:sz w:val="20"/>
                <w:szCs w:val="20"/>
              </w:rPr>
            </w:pPr>
            <w:ins w:id="110" w:author="Salinas, Julie" w:date="2018-12-10T11:44:00Z">
              <w:r>
                <w:rPr>
                  <w:rFonts w:ascii="Arial" w:hAnsi="Arial" w:cs="Arial"/>
                  <w:sz w:val="20"/>
                  <w:szCs w:val="20"/>
                </w:rPr>
                <w:t>26</w:t>
              </w:r>
            </w:ins>
          </w:p>
        </w:tc>
        <w:tc>
          <w:tcPr>
            <w:tcW w:w="451" w:type="pct"/>
          </w:tcPr>
          <w:p w14:paraId="2A9CF7A0" w14:textId="4DBC60C9" w:rsidR="0084759D" w:rsidRPr="0026446C" w:rsidRDefault="004A20F3" w:rsidP="0026446C">
            <w:pPr>
              <w:jc w:val="center"/>
              <w:rPr>
                <w:ins w:id="111" w:author="Salinas, Julie" w:date="2018-12-10T11:36:00Z"/>
                <w:rFonts w:ascii="Arial" w:hAnsi="Arial" w:cs="Arial"/>
                <w:sz w:val="20"/>
                <w:szCs w:val="20"/>
              </w:rPr>
            </w:pPr>
            <w:ins w:id="112" w:author="Salinas, Julie" w:date="2018-12-10T11:44:00Z">
              <w:r>
                <w:rPr>
                  <w:rFonts w:ascii="Arial" w:hAnsi="Arial" w:cs="Arial"/>
                  <w:sz w:val="20"/>
                  <w:szCs w:val="20"/>
                </w:rPr>
                <w:t>12/7/18</w:t>
              </w:r>
            </w:ins>
          </w:p>
        </w:tc>
        <w:tc>
          <w:tcPr>
            <w:tcW w:w="451" w:type="pct"/>
          </w:tcPr>
          <w:p w14:paraId="62D481ED" w14:textId="2E8EA70B" w:rsidR="0084759D" w:rsidRPr="0026446C" w:rsidRDefault="00037AD4" w:rsidP="0026446C">
            <w:pPr>
              <w:jc w:val="center"/>
              <w:rPr>
                <w:ins w:id="113" w:author="Salinas, Julie" w:date="2018-12-10T11:36:00Z"/>
                <w:rFonts w:ascii="Arial" w:hAnsi="Arial" w:cs="Arial"/>
                <w:sz w:val="20"/>
                <w:szCs w:val="20"/>
              </w:rPr>
            </w:pPr>
            <w:ins w:id="114" w:author="Salinas, Julie" w:date="2018-12-10T14:37:00Z">
              <w:r>
                <w:rPr>
                  <w:rFonts w:ascii="Arial" w:hAnsi="Arial" w:cs="Arial"/>
                  <w:sz w:val="20"/>
                  <w:szCs w:val="20"/>
                </w:rPr>
                <w:t>12/7/18</w:t>
              </w:r>
            </w:ins>
          </w:p>
        </w:tc>
        <w:tc>
          <w:tcPr>
            <w:tcW w:w="1291" w:type="pct"/>
          </w:tcPr>
          <w:p w14:paraId="01F5C839" w14:textId="77777777" w:rsidR="004A20F3" w:rsidRPr="004A20F3" w:rsidRDefault="004A20F3" w:rsidP="004A20F3">
            <w:pPr>
              <w:rPr>
                <w:ins w:id="115" w:author="Salinas, Julie" w:date="2018-12-10T11:43:00Z"/>
                <w:rFonts w:ascii="Arial" w:hAnsi="Arial" w:cs="Arial"/>
                <w:sz w:val="20"/>
                <w:szCs w:val="20"/>
              </w:rPr>
            </w:pPr>
            <w:ins w:id="116" w:author="Salinas, Julie" w:date="2018-12-10T11:43:00Z">
              <w:r w:rsidRPr="004A20F3">
                <w:rPr>
                  <w:rFonts w:ascii="Arial" w:hAnsi="Arial" w:cs="Arial"/>
                  <w:sz w:val="20"/>
                  <w:szCs w:val="20"/>
                </w:rPr>
                <w:t xml:space="preserve">The SaaS environment document seems to outline potential contractual obligations that are not contained in the city's contract as part of the RFP. There are also conflicts with certain requirements. For example, uptime requirements are 99.99% in the business requirements document but 99.00% in the SaaS environment </w:t>
              </w:r>
              <w:r w:rsidRPr="004A20F3">
                <w:rPr>
                  <w:rFonts w:ascii="Arial" w:hAnsi="Arial" w:cs="Arial"/>
                  <w:sz w:val="20"/>
                  <w:szCs w:val="20"/>
                </w:rPr>
                <w:lastRenderedPageBreak/>
                <w:t xml:space="preserve">document. Can you explain or elaborate on how we should respond to these? Will there be a secondary contract negotiation upon award of the business? </w:t>
              </w:r>
            </w:ins>
          </w:p>
          <w:p w14:paraId="0D8941E9" w14:textId="77777777" w:rsidR="0084759D" w:rsidRPr="00707234" w:rsidRDefault="0084759D" w:rsidP="0026446C">
            <w:pPr>
              <w:rPr>
                <w:ins w:id="117" w:author="Salinas, Julie" w:date="2018-12-10T11:36:00Z"/>
                <w:rFonts w:ascii="Arial" w:hAnsi="Arial" w:cs="Arial"/>
                <w:sz w:val="20"/>
                <w:szCs w:val="20"/>
              </w:rPr>
            </w:pPr>
          </w:p>
        </w:tc>
        <w:tc>
          <w:tcPr>
            <w:tcW w:w="1291" w:type="pct"/>
          </w:tcPr>
          <w:p w14:paraId="65B22ED4" w14:textId="3913CA1A" w:rsidR="0084759D" w:rsidRPr="0026446C" w:rsidRDefault="00037AD4" w:rsidP="003228B7">
            <w:pPr>
              <w:rPr>
                <w:ins w:id="118" w:author="Salinas, Julie" w:date="2018-12-10T11:36:00Z"/>
                <w:rFonts w:ascii="Arial" w:hAnsi="Arial" w:cs="Arial"/>
                <w:sz w:val="20"/>
                <w:szCs w:val="20"/>
              </w:rPr>
            </w:pPr>
            <w:ins w:id="119" w:author="Salinas, Julie" w:date="2018-12-10T14:38:00Z">
              <w:r w:rsidRPr="00037AD4">
                <w:rPr>
                  <w:rFonts w:ascii="Arial" w:hAnsi="Arial" w:cs="Arial"/>
                  <w:sz w:val="20"/>
                  <w:szCs w:val="20"/>
                </w:rPr>
                <w:lastRenderedPageBreak/>
                <w:t xml:space="preserve">We apologize for the discrepancy, obviously 99.99% is ideal but 99.00% is closer to reality for this type of solution. The difference between the two is very minor. As for a secondary contract negotiation, the answer is NO, related to the actual terms and conditions of the Agreement.   But there will be a discussion around the </w:t>
              </w:r>
              <w:r w:rsidRPr="00037AD4">
                <w:rPr>
                  <w:rFonts w:ascii="Arial" w:hAnsi="Arial" w:cs="Arial"/>
                  <w:sz w:val="20"/>
                  <w:szCs w:val="20"/>
                </w:rPr>
                <w:lastRenderedPageBreak/>
                <w:t>development of the Statement of Work for implementation and integration, which could result in adjustments as we mutually develop the scope.</w:t>
              </w:r>
            </w:ins>
          </w:p>
        </w:tc>
        <w:tc>
          <w:tcPr>
            <w:tcW w:w="1286" w:type="pct"/>
          </w:tcPr>
          <w:p w14:paraId="7FBB7B24" w14:textId="77777777" w:rsidR="0084759D" w:rsidRPr="0026446C" w:rsidRDefault="0084759D" w:rsidP="0026446C">
            <w:pPr>
              <w:rPr>
                <w:ins w:id="120" w:author="Salinas, Julie" w:date="2018-12-10T11:36:00Z"/>
                <w:rFonts w:ascii="Arial" w:hAnsi="Arial" w:cs="Arial"/>
                <w:sz w:val="20"/>
                <w:szCs w:val="20"/>
              </w:rPr>
            </w:pPr>
          </w:p>
        </w:tc>
      </w:tr>
      <w:tr w:rsidR="0084759D" w:rsidRPr="0026446C" w14:paraId="79215948" w14:textId="77777777" w:rsidTr="004067A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Change w:id="121" w:author="Salinas, Julie" w:date="2018-12-10T12:53: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blPrExChange>
        </w:tblPrEx>
        <w:trPr>
          <w:trHeight w:val="527"/>
          <w:ins w:id="122" w:author="Salinas, Julie" w:date="2018-12-10T11:36:00Z"/>
        </w:trPr>
        <w:tc>
          <w:tcPr>
            <w:tcW w:w="231" w:type="pct"/>
            <w:tcPrChange w:id="123" w:author="Salinas, Julie" w:date="2018-12-10T12:53:00Z">
              <w:tcPr>
                <w:tcW w:w="231" w:type="pct"/>
              </w:tcPr>
            </w:tcPrChange>
          </w:tcPr>
          <w:p w14:paraId="22823A07" w14:textId="0DE3907C" w:rsidR="0084759D" w:rsidRDefault="00280162" w:rsidP="0026446C">
            <w:pPr>
              <w:jc w:val="center"/>
              <w:rPr>
                <w:ins w:id="124" w:author="Salinas, Julie" w:date="2018-12-10T11:36:00Z"/>
                <w:rFonts w:ascii="Arial" w:hAnsi="Arial" w:cs="Arial"/>
                <w:sz w:val="20"/>
                <w:szCs w:val="20"/>
              </w:rPr>
            </w:pPr>
            <w:ins w:id="125" w:author="Salinas, Julie" w:date="2018-12-10T12:52:00Z">
              <w:r>
                <w:rPr>
                  <w:rFonts w:ascii="Arial" w:hAnsi="Arial" w:cs="Arial"/>
                  <w:sz w:val="20"/>
                  <w:szCs w:val="20"/>
                </w:rPr>
                <w:t>27</w:t>
              </w:r>
            </w:ins>
          </w:p>
        </w:tc>
        <w:tc>
          <w:tcPr>
            <w:tcW w:w="451" w:type="pct"/>
            <w:tcPrChange w:id="126" w:author="Salinas, Julie" w:date="2018-12-10T12:53:00Z">
              <w:tcPr>
                <w:tcW w:w="451" w:type="pct"/>
              </w:tcPr>
            </w:tcPrChange>
          </w:tcPr>
          <w:p w14:paraId="78F8F35C" w14:textId="7078BD66" w:rsidR="0084759D" w:rsidRPr="0026446C" w:rsidRDefault="00280162" w:rsidP="0026446C">
            <w:pPr>
              <w:jc w:val="center"/>
              <w:rPr>
                <w:ins w:id="127" w:author="Salinas, Julie" w:date="2018-12-10T11:36:00Z"/>
                <w:rFonts w:ascii="Arial" w:hAnsi="Arial" w:cs="Arial"/>
                <w:sz w:val="20"/>
                <w:szCs w:val="20"/>
              </w:rPr>
            </w:pPr>
            <w:ins w:id="128" w:author="Salinas, Julie" w:date="2018-12-10T12:52:00Z">
              <w:r>
                <w:rPr>
                  <w:rFonts w:ascii="Arial" w:hAnsi="Arial" w:cs="Arial"/>
                  <w:sz w:val="20"/>
                  <w:szCs w:val="20"/>
                </w:rPr>
                <w:t>12/7/18</w:t>
              </w:r>
            </w:ins>
          </w:p>
        </w:tc>
        <w:tc>
          <w:tcPr>
            <w:tcW w:w="451" w:type="pct"/>
            <w:tcPrChange w:id="129" w:author="Salinas, Julie" w:date="2018-12-10T12:53:00Z">
              <w:tcPr>
                <w:tcW w:w="451" w:type="pct"/>
              </w:tcPr>
            </w:tcPrChange>
          </w:tcPr>
          <w:p w14:paraId="019D01F1" w14:textId="47B3CCC6" w:rsidR="0084759D" w:rsidRPr="0026446C" w:rsidRDefault="00544D17" w:rsidP="0026446C">
            <w:pPr>
              <w:jc w:val="center"/>
              <w:rPr>
                <w:ins w:id="130" w:author="Salinas, Julie" w:date="2018-12-10T11:36:00Z"/>
                <w:rFonts w:ascii="Arial" w:hAnsi="Arial" w:cs="Arial"/>
                <w:sz w:val="20"/>
                <w:szCs w:val="20"/>
              </w:rPr>
            </w:pPr>
            <w:ins w:id="131" w:author="Salinas, Julie" w:date="2018-12-13T07:50:00Z">
              <w:r>
                <w:rPr>
                  <w:rFonts w:ascii="Arial" w:hAnsi="Arial" w:cs="Arial"/>
                  <w:sz w:val="20"/>
                  <w:szCs w:val="20"/>
                </w:rPr>
                <w:t>12/13/18</w:t>
              </w:r>
            </w:ins>
          </w:p>
        </w:tc>
        <w:tc>
          <w:tcPr>
            <w:tcW w:w="1291" w:type="pct"/>
            <w:tcPrChange w:id="132" w:author="Salinas, Julie" w:date="2018-12-10T12:53:00Z">
              <w:tcPr>
                <w:tcW w:w="1291" w:type="pct"/>
              </w:tcPr>
            </w:tcPrChange>
          </w:tcPr>
          <w:p w14:paraId="661EA635" w14:textId="04493964" w:rsidR="004067A2" w:rsidRPr="00544D17" w:rsidRDefault="00037AD4" w:rsidP="004067A2">
            <w:pPr>
              <w:rPr>
                <w:ins w:id="133" w:author="Salinas, Julie" w:date="2018-12-10T12:53:00Z"/>
                <w:rFonts w:ascii="Arial" w:hAnsi="Arial" w:cs="Arial"/>
                <w:sz w:val="20"/>
                <w:szCs w:val="20"/>
              </w:rPr>
            </w:pPr>
            <w:ins w:id="134" w:author="Salinas, Julie" w:date="2018-12-10T14:40:00Z">
              <w:r w:rsidRPr="00544D17">
                <w:rPr>
                  <w:rFonts w:ascii="Arial" w:hAnsi="Arial" w:cs="Arial"/>
                  <w:sz w:val="20"/>
                  <w:szCs w:val="20"/>
                </w:rPr>
                <w:t>In the</w:t>
              </w:r>
              <w:r w:rsidR="00E465D5" w:rsidRPr="00544D17">
                <w:rPr>
                  <w:rFonts w:ascii="Arial" w:hAnsi="Arial" w:cs="Arial"/>
                  <w:sz w:val="20"/>
                  <w:szCs w:val="20"/>
                </w:rPr>
                <w:t xml:space="preserve"> Fresh Bucks Technical and Functional Response Document: Architecture and Interfaces</w:t>
              </w:r>
            </w:ins>
            <w:ins w:id="135" w:author="Salinas, Julie" w:date="2018-12-10T14:41:00Z">
              <w:r w:rsidR="00E465D5" w:rsidRPr="00544D17">
                <w:rPr>
                  <w:rFonts w:ascii="Arial" w:hAnsi="Arial" w:cs="Arial"/>
                  <w:sz w:val="20"/>
                  <w:szCs w:val="20"/>
                </w:rPr>
                <w:t xml:space="preserve"> AI-21</w:t>
              </w:r>
            </w:ins>
            <w:ins w:id="136" w:author="Salinas, Julie" w:date="2018-12-10T14:40:00Z">
              <w:r w:rsidR="00E465D5" w:rsidRPr="00544D17">
                <w:rPr>
                  <w:rFonts w:ascii="Arial" w:hAnsi="Arial" w:cs="Arial"/>
                  <w:sz w:val="20"/>
                  <w:szCs w:val="20"/>
                </w:rPr>
                <w:t>, i</w:t>
              </w:r>
            </w:ins>
            <w:ins w:id="137" w:author="Salinas, Julie" w:date="2018-12-10T12:53:00Z">
              <w:r w:rsidR="004067A2" w:rsidRPr="00544D17">
                <w:rPr>
                  <w:rFonts w:ascii="Arial" w:hAnsi="Arial" w:cs="Arial"/>
                  <w:sz w:val="20"/>
                  <w:szCs w:val="20"/>
                </w:rPr>
                <w:t xml:space="preserve">s there a requirement for appointments in this solution? </w:t>
              </w:r>
            </w:ins>
          </w:p>
          <w:p w14:paraId="7F603537" w14:textId="77777777" w:rsidR="0084759D" w:rsidRPr="00544D17" w:rsidRDefault="0084759D" w:rsidP="0026446C">
            <w:pPr>
              <w:rPr>
                <w:ins w:id="138" w:author="Salinas, Julie" w:date="2018-12-10T11:36:00Z"/>
                <w:rFonts w:ascii="Arial" w:hAnsi="Arial" w:cs="Arial"/>
                <w:sz w:val="20"/>
                <w:szCs w:val="20"/>
              </w:rPr>
            </w:pPr>
          </w:p>
        </w:tc>
        <w:tc>
          <w:tcPr>
            <w:tcW w:w="1291" w:type="pct"/>
            <w:tcPrChange w:id="139" w:author="Salinas, Julie" w:date="2018-12-10T12:53:00Z">
              <w:tcPr>
                <w:tcW w:w="1291" w:type="pct"/>
              </w:tcPr>
            </w:tcPrChange>
          </w:tcPr>
          <w:p w14:paraId="4125BF6C" w14:textId="77777777" w:rsidR="00544D17" w:rsidRPr="00544D17" w:rsidRDefault="00544D17" w:rsidP="00544D17">
            <w:pPr>
              <w:rPr>
                <w:ins w:id="140" w:author="Salinas, Julie" w:date="2018-12-13T07:50:00Z"/>
                <w:rFonts w:ascii="Arial" w:hAnsi="Arial" w:cs="Arial"/>
                <w:sz w:val="20"/>
                <w:szCs w:val="20"/>
              </w:rPr>
            </w:pPr>
            <w:ins w:id="141" w:author="Salinas, Julie" w:date="2018-12-13T07:50:00Z">
              <w:r w:rsidRPr="00544D17">
                <w:rPr>
                  <w:rFonts w:ascii="Arial" w:hAnsi="Arial" w:cs="Arial"/>
                  <w:sz w:val="20"/>
                  <w:szCs w:val="20"/>
                </w:rPr>
                <w:t xml:space="preserve">No, </w:t>
              </w:r>
              <w:proofErr w:type="gramStart"/>
              <w:r w:rsidRPr="00544D17">
                <w:rPr>
                  <w:rFonts w:ascii="Arial" w:hAnsi="Arial" w:cs="Arial"/>
                  <w:sz w:val="20"/>
                  <w:szCs w:val="20"/>
                </w:rPr>
                <w:t>There</w:t>
              </w:r>
              <w:proofErr w:type="gramEnd"/>
              <w:r w:rsidRPr="00544D17">
                <w:rPr>
                  <w:rFonts w:ascii="Arial" w:hAnsi="Arial" w:cs="Arial"/>
                  <w:sz w:val="20"/>
                  <w:szCs w:val="20"/>
                </w:rPr>
                <w:t xml:space="preserve"> is currently no independent requirement for appointments. The solution must be able to generate and send emails to both customers and program administrators. The ability to have these messages compatible with outlook/ google calendar is desirable, and shows scalability. The instructions to the responses are available in the Instructions tab and are as follows;  </w:t>
              </w:r>
            </w:ins>
          </w:p>
          <w:p w14:paraId="602D7391" w14:textId="77777777" w:rsidR="00544D17" w:rsidRPr="00544D17" w:rsidRDefault="00544D17" w:rsidP="00544D17">
            <w:pPr>
              <w:rPr>
                <w:ins w:id="142" w:author="Salinas, Julie" w:date="2018-12-13T07:50:00Z"/>
                <w:rFonts w:ascii="Arial" w:hAnsi="Arial" w:cs="Arial"/>
                <w:sz w:val="20"/>
                <w:szCs w:val="20"/>
              </w:rPr>
            </w:pPr>
            <w:ins w:id="143" w:author="Salinas, Julie" w:date="2018-12-13T07:50:00Z">
              <w:r w:rsidRPr="00544D17">
                <w:rPr>
                  <w:rFonts w:ascii="Arial" w:hAnsi="Arial" w:cs="Arial"/>
                  <w:sz w:val="20"/>
                  <w:szCs w:val="20"/>
                </w:rPr>
                <w:t>Provided:  Functionality or a feature of the product that works immediately and without special installation</w:t>
              </w:r>
            </w:ins>
          </w:p>
          <w:p w14:paraId="4AB759A4" w14:textId="77777777" w:rsidR="00544D17" w:rsidRPr="00544D17" w:rsidRDefault="00544D17" w:rsidP="00544D17">
            <w:pPr>
              <w:rPr>
                <w:ins w:id="144" w:author="Salinas, Julie" w:date="2018-12-13T07:50:00Z"/>
                <w:rFonts w:ascii="Arial" w:hAnsi="Arial" w:cs="Arial"/>
                <w:sz w:val="20"/>
                <w:szCs w:val="20"/>
              </w:rPr>
            </w:pPr>
            <w:ins w:id="145" w:author="Salinas, Julie" w:date="2018-12-13T07:50:00Z">
              <w:r w:rsidRPr="00544D17">
                <w:rPr>
                  <w:rFonts w:ascii="Arial" w:hAnsi="Arial" w:cs="Arial"/>
                  <w:sz w:val="20"/>
                  <w:szCs w:val="20"/>
                </w:rPr>
                <w:t xml:space="preserve">Modified:  Product can be configured or adapted to provide functionality or feature </w:t>
              </w:r>
            </w:ins>
          </w:p>
          <w:p w14:paraId="76F6CBDB" w14:textId="77777777" w:rsidR="00544D17" w:rsidRPr="00544D17" w:rsidRDefault="00544D17" w:rsidP="00544D17">
            <w:pPr>
              <w:rPr>
                <w:ins w:id="146" w:author="Salinas, Julie" w:date="2018-12-13T07:50:00Z"/>
                <w:rFonts w:ascii="Arial" w:hAnsi="Arial" w:cs="Arial"/>
                <w:sz w:val="20"/>
                <w:szCs w:val="20"/>
              </w:rPr>
            </w:pPr>
            <w:ins w:id="147" w:author="Salinas, Julie" w:date="2018-12-13T07:50:00Z">
              <w:r w:rsidRPr="00544D17">
                <w:rPr>
                  <w:rFonts w:ascii="Arial" w:hAnsi="Arial" w:cs="Arial"/>
                  <w:sz w:val="20"/>
                  <w:szCs w:val="20"/>
                </w:rPr>
                <w:t>Future Release: Functionality or feature will be available in a future release (provide estimated date of release)</w:t>
              </w:r>
            </w:ins>
          </w:p>
          <w:p w14:paraId="28E687CD" w14:textId="74F7843F" w:rsidR="0084759D" w:rsidRPr="0026446C" w:rsidRDefault="00544D17" w:rsidP="00544D17">
            <w:pPr>
              <w:rPr>
                <w:ins w:id="148" w:author="Salinas, Julie" w:date="2018-12-10T11:36:00Z"/>
                <w:rFonts w:ascii="Arial" w:hAnsi="Arial" w:cs="Arial"/>
                <w:sz w:val="20"/>
                <w:szCs w:val="20"/>
              </w:rPr>
            </w:pPr>
            <w:ins w:id="149" w:author="Salinas, Julie" w:date="2018-12-13T07:50:00Z">
              <w:r w:rsidRPr="00544D17">
                <w:rPr>
                  <w:rFonts w:ascii="Arial" w:hAnsi="Arial" w:cs="Arial"/>
                  <w:sz w:val="20"/>
                  <w:szCs w:val="20"/>
                </w:rPr>
                <w:t>Not Provided:  System is not capable of meeting requirement</w:t>
              </w:r>
            </w:ins>
          </w:p>
        </w:tc>
        <w:tc>
          <w:tcPr>
            <w:tcW w:w="1286" w:type="pct"/>
            <w:tcPrChange w:id="150" w:author="Salinas, Julie" w:date="2018-12-10T12:53:00Z">
              <w:tcPr>
                <w:tcW w:w="1286" w:type="pct"/>
              </w:tcPr>
            </w:tcPrChange>
          </w:tcPr>
          <w:p w14:paraId="2EF49C6A" w14:textId="77777777" w:rsidR="0084759D" w:rsidRPr="0026446C" w:rsidRDefault="0084759D" w:rsidP="0026446C">
            <w:pPr>
              <w:rPr>
                <w:ins w:id="151" w:author="Salinas, Julie" w:date="2018-12-10T11:36:00Z"/>
                <w:rFonts w:ascii="Arial" w:hAnsi="Arial" w:cs="Arial"/>
                <w:sz w:val="20"/>
                <w:szCs w:val="20"/>
              </w:rPr>
            </w:pPr>
          </w:p>
        </w:tc>
      </w:tr>
      <w:tr w:rsidR="004067A2" w:rsidRPr="0026446C" w14:paraId="3EAC2D00" w14:textId="77777777" w:rsidTr="004067A2">
        <w:trPr>
          <w:trHeight w:val="527"/>
          <w:ins w:id="152" w:author="Salinas, Julie" w:date="2018-12-10T12:53:00Z"/>
        </w:trPr>
        <w:tc>
          <w:tcPr>
            <w:tcW w:w="231" w:type="pct"/>
          </w:tcPr>
          <w:p w14:paraId="6E84A172" w14:textId="7C462FD4" w:rsidR="004067A2" w:rsidRDefault="004067A2" w:rsidP="0026446C">
            <w:pPr>
              <w:jc w:val="center"/>
              <w:rPr>
                <w:ins w:id="153" w:author="Salinas, Julie" w:date="2018-12-10T12:53:00Z"/>
                <w:rFonts w:ascii="Arial" w:hAnsi="Arial" w:cs="Arial"/>
                <w:sz w:val="20"/>
                <w:szCs w:val="20"/>
              </w:rPr>
            </w:pPr>
            <w:ins w:id="154" w:author="Salinas, Julie" w:date="2018-12-10T12:53:00Z">
              <w:r>
                <w:rPr>
                  <w:rFonts w:ascii="Arial" w:hAnsi="Arial" w:cs="Arial"/>
                  <w:sz w:val="20"/>
                  <w:szCs w:val="20"/>
                </w:rPr>
                <w:t>28</w:t>
              </w:r>
            </w:ins>
          </w:p>
        </w:tc>
        <w:tc>
          <w:tcPr>
            <w:tcW w:w="451" w:type="pct"/>
          </w:tcPr>
          <w:p w14:paraId="71328414" w14:textId="248B3BCD" w:rsidR="004067A2" w:rsidRDefault="004067A2" w:rsidP="0026446C">
            <w:pPr>
              <w:jc w:val="center"/>
              <w:rPr>
                <w:ins w:id="155" w:author="Salinas, Julie" w:date="2018-12-10T12:53:00Z"/>
                <w:rFonts w:ascii="Arial" w:hAnsi="Arial" w:cs="Arial"/>
                <w:sz w:val="20"/>
                <w:szCs w:val="20"/>
              </w:rPr>
            </w:pPr>
            <w:ins w:id="156" w:author="Salinas, Julie" w:date="2018-12-10T12:53:00Z">
              <w:r>
                <w:rPr>
                  <w:rFonts w:ascii="Arial" w:hAnsi="Arial" w:cs="Arial"/>
                  <w:sz w:val="20"/>
                  <w:szCs w:val="20"/>
                </w:rPr>
                <w:t>12/7/18</w:t>
              </w:r>
            </w:ins>
          </w:p>
        </w:tc>
        <w:tc>
          <w:tcPr>
            <w:tcW w:w="451" w:type="pct"/>
          </w:tcPr>
          <w:p w14:paraId="3A01E23C" w14:textId="7687C153" w:rsidR="004067A2" w:rsidRPr="0026446C" w:rsidRDefault="00544D17" w:rsidP="0026446C">
            <w:pPr>
              <w:jc w:val="center"/>
              <w:rPr>
                <w:ins w:id="157" w:author="Salinas, Julie" w:date="2018-12-10T12:53:00Z"/>
                <w:rFonts w:ascii="Arial" w:hAnsi="Arial" w:cs="Arial"/>
                <w:sz w:val="20"/>
                <w:szCs w:val="20"/>
              </w:rPr>
            </w:pPr>
            <w:ins w:id="158" w:author="Salinas, Julie" w:date="2018-12-13T07:51:00Z">
              <w:r>
                <w:rPr>
                  <w:rFonts w:ascii="Arial" w:hAnsi="Arial" w:cs="Arial"/>
                  <w:sz w:val="20"/>
                  <w:szCs w:val="20"/>
                </w:rPr>
                <w:t>12/13/18</w:t>
              </w:r>
            </w:ins>
          </w:p>
        </w:tc>
        <w:tc>
          <w:tcPr>
            <w:tcW w:w="1291" w:type="pct"/>
          </w:tcPr>
          <w:p w14:paraId="166057EE" w14:textId="000BFA36" w:rsidR="004067A2" w:rsidRPr="00544D17" w:rsidRDefault="00E465D5" w:rsidP="004067A2">
            <w:pPr>
              <w:rPr>
                <w:ins w:id="159" w:author="Salinas, Julie" w:date="2018-12-10T12:53:00Z"/>
                <w:rFonts w:ascii="Arial" w:hAnsi="Arial" w:cs="Arial"/>
                <w:sz w:val="20"/>
                <w:szCs w:val="20"/>
              </w:rPr>
            </w:pPr>
            <w:ins w:id="160" w:author="Salinas, Julie" w:date="2018-12-10T14:41:00Z">
              <w:r w:rsidRPr="00544D17">
                <w:rPr>
                  <w:rFonts w:ascii="Arial" w:hAnsi="Arial" w:cs="Arial"/>
                  <w:sz w:val="20"/>
                  <w:szCs w:val="20"/>
                </w:rPr>
                <w:t>In the Fresh Bucks Technical and Functional Response Document: SaaS Environment SE-12, t</w:t>
              </w:r>
            </w:ins>
            <w:ins w:id="161" w:author="Salinas, Julie" w:date="2018-12-10T12:53:00Z">
              <w:r w:rsidR="004067A2" w:rsidRPr="00544D17">
                <w:rPr>
                  <w:rFonts w:ascii="Arial" w:hAnsi="Arial" w:cs="Arial"/>
                  <w:sz w:val="20"/>
                  <w:szCs w:val="20"/>
                </w:rPr>
                <w:t>his requirement seems to be a definition, rather than a requirement. Could you explain or elaborate on how we should respond to this?</w:t>
              </w:r>
            </w:ins>
          </w:p>
          <w:p w14:paraId="7550F215" w14:textId="77777777" w:rsidR="004067A2" w:rsidRPr="00C02F37" w:rsidRDefault="004067A2" w:rsidP="004067A2">
            <w:pPr>
              <w:rPr>
                <w:ins w:id="162" w:author="Salinas, Julie" w:date="2018-12-10T12:53:00Z"/>
                <w:rFonts w:ascii="Arial" w:hAnsi="Arial" w:cs="Arial"/>
                <w:sz w:val="20"/>
                <w:szCs w:val="20"/>
                <w:highlight w:val="yellow"/>
                <w:rPrChange w:id="163" w:author="Salinas, Julie" w:date="2018-12-11T09:19:00Z">
                  <w:rPr>
                    <w:ins w:id="164" w:author="Salinas, Julie" w:date="2018-12-10T12:53:00Z"/>
                    <w:rFonts w:ascii="Arial" w:hAnsi="Arial" w:cs="Arial"/>
                    <w:sz w:val="20"/>
                    <w:szCs w:val="20"/>
                  </w:rPr>
                </w:rPrChange>
              </w:rPr>
            </w:pPr>
          </w:p>
        </w:tc>
        <w:tc>
          <w:tcPr>
            <w:tcW w:w="1291" w:type="pct"/>
          </w:tcPr>
          <w:p w14:paraId="266E78E8" w14:textId="77777777" w:rsidR="00544D17" w:rsidRPr="00544D17" w:rsidRDefault="00544D17" w:rsidP="00544D17">
            <w:pPr>
              <w:rPr>
                <w:ins w:id="165" w:author="Salinas, Julie" w:date="2018-12-13T07:51:00Z"/>
                <w:rFonts w:ascii="Arial" w:hAnsi="Arial" w:cs="Arial"/>
                <w:sz w:val="20"/>
                <w:szCs w:val="20"/>
              </w:rPr>
            </w:pPr>
            <w:ins w:id="166" w:author="Salinas, Julie" w:date="2018-12-13T07:51:00Z">
              <w:r w:rsidRPr="00544D17">
                <w:rPr>
                  <w:rFonts w:ascii="Arial" w:hAnsi="Arial" w:cs="Arial"/>
                  <w:sz w:val="20"/>
                  <w:szCs w:val="20"/>
                </w:rPr>
                <w:t xml:space="preserve">Please respond with a confirmation of whether your metrics consistently demonstrate high reliability including MTBF and MTTR.  </w:t>
              </w:r>
            </w:ins>
          </w:p>
          <w:p w14:paraId="772129FB" w14:textId="77777777" w:rsidR="00544D17" w:rsidRPr="00544D17" w:rsidRDefault="00544D17" w:rsidP="00544D17">
            <w:pPr>
              <w:rPr>
                <w:ins w:id="167" w:author="Salinas, Julie" w:date="2018-12-13T07:51:00Z"/>
                <w:rFonts w:ascii="Arial" w:hAnsi="Arial" w:cs="Arial"/>
                <w:sz w:val="20"/>
                <w:szCs w:val="20"/>
              </w:rPr>
            </w:pPr>
            <w:ins w:id="168" w:author="Salinas, Julie" w:date="2018-12-13T07:51:00Z">
              <w:r w:rsidRPr="00544D17">
                <w:rPr>
                  <w:rFonts w:ascii="Arial" w:hAnsi="Arial" w:cs="Arial"/>
                  <w:sz w:val="20"/>
                  <w:szCs w:val="20"/>
                </w:rPr>
                <w:t xml:space="preserve">In the appropriate column, please describe how your proposed software solution meets this requirement, and add your various scores for reliability </w:t>
              </w:r>
              <w:r w:rsidRPr="00544D17">
                <w:rPr>
                  <w:rFonts w:ascii="Arial" w:hAnsi="Arial" w:cs="Arial"/>
                  <w:sz w:val="20"/>
                  <w:szCs w:val="20"/>
                </w:rPr>
                <w:lastRenderedPageBreak/>
                <w:t>metrics in a similar solution you've implemented for a client similar to the City of Seattle. For example; (Mean Time Between Failure (MTBF) and Mean Time to Recover (MTTR), how long it takes to complete typical transactions and operations in similar solutions you've implemented for a similar client etc.</w:t>
              </w:r>
            </w:ins>
          </w:p>
          <w:p w14:paraId="4E5469E2" w14:textId="77777777" w:rsidR="00544D17" w:rsidRPr="00544D17" w:rsidRDefault="00544D17" w:rsidP="00544D17">
            <w:pPr>
              <w:rPr>
                <w:ins w:id="169" w:author="Salinas, Julie" w:date="2018-12-13T07:51:00Z"/>
                <w:rFonts w:ascii="Arial" w:hAnsi="Arial" w:cs="Arial"/>
                <w:sz w:val="20"/>
                <w:szCs w:val="20"/>
              </w:rPr>
            </w:pPr>
            <w:ins w:id="170" w:author="Salinas, Julie" w:date="2018-12-13T07:51:00Z">
              <w:r w:rsidRPr="00544D17">
                <w:rPr>
                  <w:rFonts w:ascii="Arial" w:hAnsi="Arial" w:cs="Arial"/>
                  <w:sz w:val="20"/>
                  <w:szCs w:val="20"/>
                </w:rPr>
                <w:t xml:space="preserve">The instructions to the responses are available in the Instructions tab and are as follows;  </w:t>
              </w:r>
            </w:ins>
          </w:p>
          <w:p w14:paraId="176EEBEE" w14:textId="77777777" w:rsidR="00544D17" w:rsidRPr="00544D17" w:rsidRDefault="00544D17" w:rsidP="00544D17">
            <w:pPr>
              <w:rPr>
                <w:ins w:id="171" w:author="Salinas, Julie" w:date="2018-12-13T07:51:00Z"/>
                <w:rFonts w:ascii="Arial" w:hAnsi="Arial" w:cs="Arial"/>
                <w:sz w:val="20"/>
                <w:szCs w:val="20"/>
              </w:rPr>
            </w:pPr>
            <w:ins w:id="172" w:author="Salinas, Julie" w:date="2018-12-13T07:51:00Z">
              <w:r w:rsidRPr="00544D17">
                <w:rPr>
                  <w:rFonts w:ascii="Arial" w:hAnsi="Arial" w:cs="Arial"/>
                  <w:sz w:val="20"/>
                  <w:szCs w:val="20"/>
                </w:rPr>
                <w:t>Provided:  Functionality or a feature of the product that works immediately and without special installation</w:t>
              </w:r>
            </w:ins>
          </w:p>
          <w:p w14:paraId="155DC15C" w14:textId="77777777" w:rsidR="00544D17" w:rsidRPr="00544D17" w:rsidRDefault="00544D17" w:rsidP="00544D17">
            <w:pPr>
              <w:rPr>
                <w:ins w:id="173" w:author="Salinas, Julie" w:date="2018-12-13T07:51:00Z"/>
                <w:rFonts w:ascii="Arial" w:hAnsi="Arial" w:cs="Arial"/>
                <w:sz w:val="20"/>
                <w:szCs w:val="20"/>
              </w:rPr>
            </w:pPr>
            <w:ins w:id="174" w:author="Salinas, Julie" w:date="2018-12-13T07:51:00Z">
              <w:r w:rsidRPr="00544D17">
                <w:rPr>
                  <w:rFonts w:ascii="Arial" w:hAnsi="Arial" w:cs="Arial"/>
                  <w:sz w:val="20"/>
                  <w:szCs w:val="20"/>
                </w:rPr>
                <w:t xml:space="preserve">Modified:  Product can be configured or adapted to provide functionality or feature </w:t>
              </w:r>
            </w:ins>
          </w:p>
          <w:p w14:paraId="48CFAD3B" w14:textId="77777777" w:rsidR="00544D17" w:rsidRPr="00544D17" w:rsidRDefault="00544D17" w:rsidP="00544D17">
            <w:pPr>
              <w:rPr>
                <w:ins w:id="175" w:author="Salinas, Julie" w:date="2018-12-13T07:51:00Z"/>
                <w:rFonts w:ascii="Arial" w:hAnsi="Arial" w:cs="Arial"/>
                <w:sz w:val="20"/>
                <w:szCs w:val="20"/>
              </w:rPr>
            </w:pPr>
            <w:ins w:id="176" w:author="Salinas, Julie" w:date="2018-12-13T07:51:00Z">
              <w:r w:rsidRPr="00544D17">
                <w:rPr>
                  <w:rFonts w:ascii="Arial" w:hAnsi="Arial" w:cs="Arial"/>
                  <w:sz w:val="20"/>
                  <w:szCs w:val="20"/>
                </w:rPr>
                <w:t>Future Release: Functionality or feature will be available in a future release (provide estimated date of release)</w:t>
              </w:r>
            </w:ins>
          </w:p>
          <w:p w14:paraId="3D640B1C" w14:textId="62357CDC" w:rsidR="004067A2" w:rsidRPr="0026446C" w:rsidRDefault="00544D17" w:rsidP="00544D17">
            <w:pPr>
              <w:rPr>
                <w:ins w:id="177" w:author="Salinas, Julie" w:date="2018-12-10T12:53:00Z"/>
                <w:rFonts w:ascii="Arial" w:hAnsi="Arial" w:cs="Arial"/>
                <w:sz w:val="20"/>
                <w:szCs w:val="20"/>
              </w:rPr>
            </w:pPr>
            <w:ins w:id="178" w:author="Salinas, Julie" w:date="2018-12-13T07:51:00Z">
              <w:r w:rsidRPr="00544D17">
                <w:rPr>
                  <w:rFonts w:ascii="Arial" w:hAnsi="Arial" w:cs="Arial"/>
                  <w:sz w:val="20"/>
                  <w:szCs w:val="20"/>
                </w:rPr>
                <w:t>Not Provided:  System is not capable of meeting requirement</w:t>
              </w:r>
            </w:ins>
          </w:p>
        </w:tc>
        <w:tc>
          <w:tcPr>
            <w:tcW w:w="1286" w:type="pct"/>
          </w:tcPr>
          <w:p w14:paraId="420B1833" w14:textId="77777777" w:rsidR="004067A2" w:rsidRPr="0026446C" w:rsidRDefault="004067A2" w:rsidP="0026446C">
            <w:pPr>
              <w:rPr>
                <w:ins w:id="179" w:author="Salinas, Julie" w:date="2018-12-10T12:53:00Z"/>
                <w:rFonts w:ascii="Arial" w:hAnsi="Arial" w:cs="Arial"/>
                <w:sz w:val="20"/>
                <w:szCs w:val="20"/>
              </w:rPr>
            </w:pPr>
          </w:p>
        </w:tc>
      </w:tr>
      <w:tr w:rsidR="004067A2" w:rsidRPr="0026446C" w14:paraId="393035BB" w14:textId="77777777" w:rsidTr="004067A2">
        <w:trPr>
          <w:trHeight w:val="527"/>
          <w:ins w:id="180" w:author="Salinas, Julie" w:date="2018-12-10T12:53:00Z"/>
        </w:trPr>
        <w:tc>
          <w:tcPr>
            <w:tcW w:w="231" w:type="pct"/>
          </w:tcPr>
          <w:p w14:paraId="6E4735FC" w14:textId="41862AEA" w:rsidR="004067A2" w:rsidRDefault="004067A2" w:rsidP="0026446C">
            <w:pPr>
              <w:jc w:val="center"/>
              <w:rPr>
                <w:ins w:id="181" w:author="Salinas, Julie" w:date="2018-12-10T12:53:00Z"/>
                <w:rFonts w:ascii="Arial" w:hAnsi="Arial" w:cs="Arial"/>
                <w:sz w:val="20"/>
                <w:szCs w:val="20"/>
              </w:rPr>
            </w:pPr>
            <w:ins w:id="182" w:author="Salinas, Julie" w:date="2018-12-10T12:53:00Z">
              <w:r>
                <w:rPr>
                  <w:rFonts w:ascii="Arial" w:hAnsi="Arial" w:cs="Arial"/>
                  <w:sz w:val="20"/>
                  <w:szCs w:val="20"/>
                </w:rPr>
                <w:t>29</w:t>
              </w:r>
            </w:ins>
          </w:p>
        </w:tc>
        <w:tc>
          <w:tcPr>
            <w:tcW w:w="451" w:type="pct"/>
          </w:tcPr>
          <w:p w14:paraId="3CEEEE59" w14:textId="68DBA993" w:rsidR="004067A2" w:rsidRDefault="004067A2" w:rsidP="0026446C">
            <w:pPr>
              <w:jc w:val="center"/>
              <w:rPr>
                <w:ins w:id="183" w:author="Salinas, Julie" w:date="2018-12-10T12:53:00Z"/>
                <w:rFonts w:ascii="Arial" w:hAnsi="Arial" w:cs="Arial"/>
                <w:sz w:val="20"/>
                <w:szCs w:val="20"/>
              </w:rPr>
            </w:pPr>
            <w:ins w:id="184" w:author="Salinas, Julie" w:date="2018-12-10T12:53:00Z">
              <w:r>
                <w:rPr>
                  <w:rFonts w:ascii="Arial" w:hAnsi="Arial" w:cs="Arial"/>
                  <w:sz w:val="20"/>
                  <w:szCs w:val="20"/>
                </w:rPr>
                <w:t>12/7/18</w:t>
              </w:r>
            </w:ins>
          </w:p>
        </w:tc>
        <w:tc>
          <w:tcPr>
            <w:tcW w:w="451" w:type="pct"/>
          </w:tcPr>
          <w:p w14:paraId="353A9217" w14:textId="5F2FE396" w:rsidR="004067A2" w:rsidRPr="0026446C" w:rsidRDefault="00FB49E6" w:rsidP="0026446C">
            <w:pPr>
              <w:jc w:val="center"/>
              <w:rPr>
                <w:ins w:id="185" w:author="Salinas, Julie" w:date="2018-12-10T12:53:00Z"/>
                <w:rFonts w:ascii="Arial" w:hAnsi="Arial" w:cs="Arial"/>
                <w:sz w:val="20"/>
                <w:szCs w:val="20"/>
              </w:rPr>
            </w:pPr>
            <w:ins w:id="186" w:author="Salinas, Julie" w:date="2018-12-14T08:07:00Z">
              <w:r>
                <w:rPr>
                  <w:rFonts w:ascii="Arial" w:hAnsi="Arial" w:cs="Arial"/>
                  <w:sz w:val="20"/>
                  <w:szCs w:val="20"/>
                </w:rPr>
                <w:t>12/13/18</w:t>
              </w:r>
            </w:ins>
            <w:bookmarkStart w:id="187" w:name="_GoBack"/>
            <w:bookmarkEnd w:id="187"/>
          </w:p>
        </w:tc>
        <w:tc>
          <w:tcPr>
            <w:tcW w:w="1291" w:type="pct"/>
          </w:tcPr>
          <w:p w14:paraId="16690F0B" w14:textId="27693174" w:rsidR="00FE3A0C" w:rsidRPr="00C02F37" w:rsidRDefault="00E465D5" w:rsidP="00FE3A0C">
            <w:pPr>
              <w:rPr>
                <w:ins w:id="188" w:author="Salinas, Julie" w:date="2018-12-10T14:17:00Z"/>
                <w:rFonts w:ascii="Arial" w:hAnsi="Arial" w:cs="Arial"/>
                <w:sz w:val="20"/>
                <w:szCs w:val="20"/>
                <w:highlight w:val="yellow"/>
                <w:rPrChange w:id="189" w:author="Salinas, Julie" w:date="2018-12-11T09:19:00Z">
                  <w:rPr>
                    <w:ins w:id="190" w:author="Salinas, Julie" w:date="2018-12-10T14:17:00Z"/>
                    <w:rFonts w:ascii="Arial" w:hAnsi="Arial" w:cs="Arial"/>
                    <w:sz w:val="20"/>
                    <w:szCs w:val="20"/>
                  </w:rPr>
                </w:rPrChange>
              </w:rPr>
            </w:pPr>
            <w:ins w:id="191" w:author="Salinas, Julie" w:date="2018-12-10T14:43:00Z">
              <w:r w:rsidRPr="00544D17">
                <w:rPr>
                  <w:rFonts w:ascii="Arial" w:hAnsi="Arial" w:cs="Arial"/>
                  <w:sz w:val="20"/>
                  <w:szCs w:val="20"/>
                </w:rPr>
                <w:t xml:space="preserve">Pricing Response Document, Software &amp; Implementation Costs: </w:t>
              </w:r>
            </w:ins>
            <w:proofErr w:type="gramStart"/>
            <w:ins w:id="192" w:author="Salinas, Julie" w:date="2018-12-13T07:53:00Z">
              <w:r w:rsidR="00544D17" w:rsidRPr="00544D17">
                <w:rPr>
                  <w:rFonts w:ascii="Arial" w:hAnsi="Arial" w:cs="Arial"/>
                  <w:sz w:val="20"/>
                  <w:szCs w:val="20"/>
                </w:rPr>
                <w:t>In regard to</w:t>
              </w:r>
            </w:ins>
            <w:proofErr w:type="gramEnd"/>
            <w:ins w:id="193" w:author="Salinas, Julie" w:date="2018-12-10T14:17:00Z">
              <w:r w:rsidR="00FE3A0C" w:rsidRPr="00544D17">
                <w:rPr>
                  <w:rFonts w:ascii="Arial" w:hAnsi="Arial" w:cs="Arial"/>
                  <w:sz w:val="20"/>
                  <w:szCs w:val="20"/>
                </w:rPr>
                <w:t xml:space="preserve"> the migration </w:t>
              </w:r>
              <w:r w:rsidR="00FE3A0C" w:rsidRPr="00561E88">
                <w:rPr>
                  <w:rFonts w:ascii="Arial" w:hAnsi="Arial" w:cs="Arial"/>
                  <w:sz w:val="20"/>
                  <w:szCs w:val="20"/>
                  <w:rPrChange w:id="194" w:author="Salinas, Julie" w:date="2018-12-14T07:57:00Z">
                    <w:rPr>
                      <w:rFonts w:ascii="Arial" w:hAnsi="Arial" w:cs="Arial"/>
                      <w:sz w:val="20"/>
                      <w:szCs w:val="20"/>
                    </w:rPr>
                  </w:rPrChange>
                </w:rPr>
                <w:t xml:space="preserve">of existing data, what kind of data is being migrated? Are there any data conversions or is it simply populating user information? </w:t>
              </w:r>
            </w:ins>
          </w:p>
          <w:p w14:paraId="23035A51" w14:textId="77777777" w:rsidR="004067A2" w:rsidRPr="00C02F37" w:rsidRDefault="004067A2" w:rsidP="004067A2">
            <w:pPr>
              <w:rPr>
                <w:ins w:id="195" w:author="Salinas, Julie" w:date="2018-12-10T12:53:00Z"/>
                <w:rFonts w:ascii="Arial" w:hAnsi="Arial" w:cs="Arial"/>
                <w:sz w:val="20"/>
                <w:szCs w:val="20"/>
                <w:highlight w:val="yellow"/>
                <w:rPrChange w:id="196" w:author="Salinas, Julie" w:date="2018-12-11T09:19:00Z">
                  <w:rPr>
                    <w:ins w:id="197" w:author="Salinas, Julie" w:date="2018-12-10T12:53:00Z"/>
                    <w:rFonts w:ascii="Arial" w:hAnsi="Arial" w:cs="Arial"/>
                    <w:sz w:val="20"/>
                    <w:szCs w:val="20"/>
                  </w:rPr>
                </w:rPrChange>
              </w:rPr>
            </w:pPr>
          </w:p>
        </w:tc>
        <w:tc>
          <w:tcPr>
            <w:tcW w:w="1291" w:type="pct"/>
          </w:tcPr>
          <w:p w14:paraId="52ACA6B9" w14:textId="273DA7E2" w:rsidR="004067A2" w:rsidRPr="0026446C" w:rsidRDefault="00544D17" w:rsidP="003228B7">
            <w:pPr>
              <w:rPr>
                <w:ins w:id="198" w:author="Salinas, Julie" w:date="2018-12-10T12:53:00Z"/>
                <w:rFonts w:ascii="Arial" w:hAnsi="Arial" w:cs="Arial"/>
                <w:sz w:val="20"/>
                <w:szCs w:val="20"/>
              </w:rPr>
            </w:pPr>
            <w:ins w:id="199" w:author="Salinas, Julie" w:date="2018-12-13T07:52:00Z">
              <w:r w:rsidRPr="00544D17">
                <w:rPr>
                  <w:rFonts w:ascii="Arial" w:hAnsi="Arial" w:cs="Arial"/>
                  <w:sz w:val="20"/>
                  <w:szCs w:val="20"/>
                </w:rPr>
                <w:t>Data that will need</w:t>
              </w:r>
              <w:del w:id="200" w:author="Igoe, Bridget" w:date="2018-12-13T13:09:00Z">
                <w:r w:rsidRPr="00544D17" w:rsidDel="00EF2FB5">
                  <w:rPr>
                    <w:rFonts w:ascii="Arial" w:hAnsi="Arial" w:cs="Arial"/>
                    <w:sz w:val="20"/>
                    <w:szCs w:val="20"/>
                  </w:rPr>
                  <w:delText>s</w:delText>
                </w:r>
              </w:del>
              <w:r w:rsidRPr="00544D17">
                <w:rPr>
                  <w:rFonts w:ascii="Arial" w:hAnsi="Arial" w:cs="Arial"/>
                  <w:sz w:val="20"/>
                  <w:szCs w:val="20"/>
                </w:rPr>
                <w:t xml:space="preserve"> to be migrated include user data (customer information, vendor information).</w:t>
              </w:r>
            </w:ins>
            <w:ins w:id="201" w:author="Igoe, Bridget" w:date="2018-12-13T13:09:00Z">
              <w:r w:rsidR="00EF2FB5">
                <w:rPr>
                  <w:rFonts w:ascii="Arial" w:hAnsi="Arial" w:cs="Arial"/>
                  <w:sz w:val="20"/>
                  <w:szCs w:val="20"/>
                </w:rPr>
                <w:t xml:space="preserve"> There are no data conversions anticipated; it is simply populating user information. </w:t>
              </w:r>
            </w:ins>
          </w:p>
        </w:tc>
        <w:tc>
          <w:tcPr>
            <w:tcW w:w="1286" w:type="pct"/>
          </w:tcPr>
          <w:p w14:paraId="4484E41E" w14:textId="77777777" w:rsidR="004067A2" w:rsidRPr="0026446C" w:rsidRDefault="004067A2" w:rsidP="0026446C">
            <w:pPr>
              <w:rPr>
                <w:ins w:id="202" w:author="Salinas, Julie" w:date="2018-12-10T12:53:00Z"/>
                <w:rFonts w:ascii="Arial" w:hAnsi="Arial" w:cs="Arial"/>
                <w:sz w:val="20"/>
                <w:szCs w:val="20"/>
              </w:rPr>
            </w:pPr>
          </w:p>
        </w:tc>
      </w:tr>
      <w:tr w:rsidR="004067A2" w:rsidRPr="0026446C" w14:paraId="3B90FA6D" w14:textId="77777777" w:rsidTr="004067A2">
        <w:trPr>
          <w:trHeight w:val="527"/>
          <w:ins w:id="203" w:author="Salinas, Julie" w:date="2018-12-10T12:53:00Z"/>
        </w:trPr>
        <w:tc>
          <w:tcPr>
            <w:tcW w:w="231" w:type="pct"/>
          </w:tcPr>
          <w:p w14:paraId="098A10D1" w14:textId="7293B327" w:rsidR="004067A2" w:rsidRDefault="00FE3A0C" w:rsidP="0026446C">
            <w:pPr>
              <w:jc w:val="center"/>
              <w:rPr>
                <w:ins w:id="204" w:author="Salinas, Julie" w:date="2018-12-10T12:53:00Z"/>
                <w:rFonts w:ascii="Arial" w:hAnsi="Arial" w:cs="Arial"/>
                <w:sz w:val="20"/>
                <w:szCs w:val="20"/>
              </w:rPr>
            </w:pPr>
            <w:ins w:id="205" w:author="Salinas, Julie" w:date="2018-12-10T14:18:00Z">
              <w:r>
                <w:rPr>
                  <w:rFonts w:ascii="Arial" w:hAnsi="Arial" w:cs="Arial"/>
                  <w:sz w:val="20"/>
                  <w:szCs w:val="20"/>
                </w:rPr>
                <w:t>30</w:t>
              </w:r>
            </w:ins>
          </w:p>
        </w:tc>
        <w:tc>
          <w:tcPr>
            <w:tcW w:w="451" w:type="pct"/>
          </w:tcPr>
          <w:p w14:paraId="10B3D927" w14:textId="00253B72" w:rsidR="004067A2" w:rsidRDefault="00FE3A0C" w:rsidP="0026446C">
            <w:pPr>
              <w:jc w:val="center"/>
              <w:rPr>
                <w:ins w:id="206" w:author="Salinas, Julie" w:date="2018-12-10T12:53:00Z"/>
                <w:rFonts w:ascii="Arial" w:hAnsi="Arial" w:cs="Arial"/>
                <w:sz w:val="20"/>
                <w:szCs w:val="20"/>
              </w:rPr>
            </w:pPr>
            <w:ins w:id="207" w:author="Salinas, Julie" w:date="2018-12-10T14:18:00Z">
              <w:r>
                <w:rPr>
                  <w:rFonts w:ascii="Arial" w:hAnsi="Arial" w:cs="Arial"/>
                  <w:sz w:val="20"/>
                  <w:szCs w:val="20"/>
                </w:rPr>
                <w:t>12/7/18</w:t>
              </w:r>
            </w:ins>
          </w:p>
        </w:tc>
        <w:tc>
          <w:tcPr>
            <w:tcW w:w="451" w:type="pct"/>
          </w:tcPr>
          <w:p w14:paraId="5E9E5B9F" w14:textId="77A03EEC" w:rsidR="004067A2" w:rsidRPr="0026446C" w:rsidRDefault="00544D17" w:rsidP="0026446C">
            <w:pPr>
              <w:jc w:val="center"/>
              <w:rPr>
                <w:ins w:id="208" w:author="Salinas, Julie" w:date="2018-12-10T12:53:00Z"/>
                <w:rFonts w:ascii="Arial" w:hAnsi="Arial" w:cs="Arial"/>
                <w:sz w:val="20"/>
                <w:szCs w:val="20"/>
              </w:rPr>
            </w:pPr>
            <w:ins w:id="209" w:author="Salinas, Julie" w:date="2018-12-13T07:52:00Z">
              <w:r>
                <w:rPr>
                  <w:rFonts w:ascii="Arial" w:hAnsi="Arial" w:cs="Arial"/>
                  <w:sz w:val="20"/>
                  <w:szCs w:val="20"/>
                </w:rPr>
                <w:t>12/13/18</w:t>
              </w:r>
            </w:ins>
          </w:p>
        </w:tc>
        <w:tc>
          <w:tcPr>
            <w:tcW w:w="1291" w:type="pct"/>
          </w:tcPr>
          <w:p w14:paraId="2A2C5F15" w14:textId="539247A4" w:rsidR="009F4533" w:rsidRPr="00C02F37" w:rsidRDefault="00E465D5" w:rsidP="009F4533">
            <w:pPr>
              <w:rPr>
                <w:ins w:id="210" w:author="Salinas, Julie" w:date="2018-12-10T14:18:00Z"/>
                <w:rFonts w:ascii="Arial" w:hAnsi="Arial" w:cs="Arial"/>
                <w:sz w:val="20"/>
                <w:szCs w:val="20"/>
                <w:highlight w:val="yellow"/>
                <w:rPrChange w:id="211" w:author="Salinas, Julie" w:date="2018-12-11T09:19:00Z">
                  <w:rPr>
                    <w:ins w:id="212" w:author="Salinas, Julie" w:date="2018-12-10T14:18:00Z"/>
                    <w:rFonts w:ascii="Arial" w:hAnsi="Arial" w:cs="Arial"/>
                    <w:sz w:val="20"/>
                    <w:szCs w:val="20"/>
                  </w:rPr>
                </w:rPrChange>
              </w:rPr>
            </w:pPr>
            <w:ins w:id="213" w:author="Salinas, Julie" w:date="2018-12-10T14:43:00Z">
              <w:r w:rsidRPr="00544D17">
                <w:rPr>
                  <w:rFonts w:ascii="Arial" w:hAnsi="Arial" w:cs="Arial"/>
                  <w:sz w:val="20"/>
                  <w:szCs w:val="20"/>
                </w:rPr>
                <w:t xml:space="preserve">Pricing Response Document, Software Implementation Costs: </w:t>
              </w:r>
            </w:ins>
            <w:ins w:id="214" w:author="Salinas, Julie" w:date="2018-12-10T14:18:00Z">
              <w:r w:rsidR="009F4533" w:rsidRPr="00544D17">
                <w:rPr>
                  <w:rFonts w:ascii="Arial" w:hAnsi="Arial" w:cs="Arial"/>
                  <w:sz w:val="20"/>
                  <w:szCs w:val="20"/>
                </w:rPr>
                <w:t>For the system integration, is it only the POS system integration and user database, or are other systems needing integration?</w:t>
              </w:r>
            </w:ins>
          </w:p>
          <w:p w14:paraId="7C2DD446" w14:textId="77777777" w:rsidR="004067A2" w:rsidRPr="00C02F37" w:rsidRDefault="004067A2" w:rsidP="004067A2">
            <w:pPr>
              <w:rPr>
                <w:ins w:id="215" w:author="Salinas, Julie" w:date="2018-12-10T12:53:00Z"/>
                <w:rFonts w:ascii="Arial" w:hAnsi="Arial" w:cs="Arial"/>
                <w:sz w:val="20"/>
                <w:szCs w:val="20"/>
                <w:highlight w:val="yellow"/>
                <w:rPrChange w:id="216" w:author="Salinas, Julie" w:date="2018-12-11T09:19:00Z">
                  <w:rPr>
                    <w:ins w:id="217" w:author="Salinas, Julie" w:date="2018-12-10T12:53:00Z"/>
                    <w:rFonts w:ascii="Arial" w:hAnsi="Arial" w:cs="Arial"/>
                    <w:sz w:val="20"/>
                    <w:szCs w:val="20"/>
                  </w:rPr>
                </w:rPrChange>
              </w:rPr>
            </w:pPr>
          </w:p>
        </w:tc>
        <w:tc>
          <w:tcPr>
            <w:tcW w:w="1291" w:type="pct"/>
          </w:tcPr>
          <w:p w14:paraId="053588C1" w14:textId="2B54F453" w:rsidR="004067A2" w:rsidRPr="0026446C" w:rsidRDefault="00544D17" w:rsidP="003228B7">
            <w:pPr>
              <w:rPr>
                <w:ins w:id="218" w:author="Salinas, Julie" w:date="2018-12-10T12:53:00Z"/>
                <w:rFonts w:ascii="Arial" w:hAnsi="Arial" w:cs="Arial"/>
                <w:sz w:val="20"/>
                <w:szCs w:val="20"/>
              </w:rPr>
            </w:pPr>
            <w:ins w:id="219" w:author="Salinas, Julie" w:date="2018-12-13T07:51:00Z">
              <w:r w:rsidRPr="00544D17">
                <w:rPr>
                  <w:rFonts w:ascii="Arial" w:hAnsi="Arial" w:cs="Arial"/>
                  <w:sz w:val="20"/>
                  <w:szCs w:val="20"/>
                </w:rPr>
                <w:lastRenderedPageBreak/>
                <w:t>POS system integration is the only systems that we foresee would need integration.</w:t>
              </w:r>
            </w:ins>
          </w:p>
        </w:tc>
        <w:tc>
          <w:tcPr>
            <w:tcW w:w="1286" w:type="pct"/>
          </w:tcPr>
          <w:p w14:paraId="71CC0962" w14:textId="77777777" w:rsidR="004067A2" w:rsidRPr="0026446C" w:rsidRDefault="004067A2" w:rsidP="0026446C">
            <w:pPr>
              <w:rPr>
                <w:ins w:id="220" w:author="Salinas, Julie" w:date="2018-12-10T12:53:00Z"/>
                <w:rFonts w:ascii="Arial" w:hAnsi="Arial" w:cs="Arial"/>
                <w:sz w:val="20"/>
                <w:szCs w:val="20"/>
              </w:rPr>
            </w:pPr>
          </w:p>
        </w:tc>
      </w:tr>
      <w:tr w:rsidR="004067A2" w:rsidRPr="0026446C" w14:paraId="2C5964DE" w14:textId="77777777" w:rsidTr="004067A2">
        <w:trPr>
          <w:trHeight w:val="527"/>
          <w:ins w:id="221" w:author="Salinas, Julie" w:date="2018-12-10T12:53:00Z"/>
        </w:trPr>
        <w:tc>
          <w:tcPr>
            <w:tcW w:w="231" w:type="pct"/>
          </w:tcPr>
          <w:p w14:paraId="52D8CA22" w14:textId="7340C6F3" w:rsidR="004067A2" w:rsidRDefault="009F4533" w:rsidP="0026446C">
            <w:pPr>
              <w:jc w:val="center"/>
              <w:rPr>
                <w:ins w:id="222" w:author="Salinas, Julie" w:date="2018-12-10T12:53:00Z"/>
                <w:rFonts w:ascii="Arial" w:hAnsi="Arial" w:cs="Arial"/>
                <w:sz w:val="20"/>
                <w:szCs w:val="20"/>
              </w:rPr>
            </w:pPr>
            <w:ins w:id="223" w:author="Salinas, Julie" w:date="2018-12-10T14:19:00Z">
              <w:r>
                <w:rPr>
                  <w:rFonts w:ascii="Arial" w:hAnsi="Arial" w:cs="Arial"/>
                  <w:sz w:val="20"/>
                  <w:szCs w:val="20"/>
                </w:rPr>
                <w:t>31</w:t>
              </w:r>
            </w:ins>
          </w:p>
        </w:tc>
        <w:tc>
          <w:tcPr>
            <w:tcW w:w="451" w:type="pct"/>
          </w:tcPr>
          <w:p w14:paraId="61CF5FCD" w14:textId="62AAE16D" w:rsidR="004067A2" w:rsidRDefault="009F4533" w:rsidP="0026446C">
            <w:pPr>
              <w:jc w:val="center"/>
              <w:rPr>
                <w:ins w:id="224" w:author="Salinas, Julie" w:date="2018-12-10T12:53:00Z"/>
                <w:rFonts w:ascii="Arial" w:hAnsi="Arial" w:cs="Arial"/>
                <w:sz w:val="20"/>
                <w:szCs w:val="20"/>
              </w:rPr>
            </w:pPr>
            <w:ins w:id="225" w:author="Salinas, Julie" w:date="2018-12-10T14:19:00Z">
              <w:r>
                <w:rPr>
                  <w:rFonts w:ascii="Arial" w:hAnsi="Arial" w:cs="Arial"/>
                  <w:sz w:val="20"/>
                  <w:szCs w:val="20"/>
                </w:rPr>
                <w:t>12/7/18</w:t>
              </w:r>
            </w:ins>
          </w:p>
        </w:tc>
        <w:tc>
          <w:tcPr>
            <w:tcW w:w="451" w:type="pct"/>
          </w:tcPr>
          <w:p w14:paraId="6B9B396D" w14:textId="1EAD7041" w:rsidR="004067A2" w:rsidRPr="0026446C" w:rsidRDefault="00E465D5" w:rsidP="0026446C">
            <w:pPr>
              <w:jc w:val="center"/>
              <w:rPr>
                <w:ins w:id="226" w:author="Salinas, Julie" w:date="2018-12-10T12:53:00Z"/>
                <w:rFonts w:ascii="Arial" w:hAnsi="Arial" w:cs="Arial"/>
                <w:sz w:val="20"/>
                <w:szCs w:val="20"/>
              </w:rPr>
            </w:pPr>
            <w:ins w:id="227" w:author="Salinas, Julie" w:date="2018-12-10T14:44:00Z">
              <w:r>
                <w:rPr>
                  <w:rFonts w:ascii="Arial" w:hAnsi="Arial" w:cs="Arial"/>
                  <w:sz w:val="20"/>
                  <w:szCs w:val="20"/>
                </w:rPr>
                <w:t>12/7/18</w:t>
              </w:r>
            </w:ins>
          </w:p>
        </w:tc>
        <w:tc>
          <w:tcPr>
            <w:tcW w:w="1291" w:type="pct"/>
          </w:tcPr>
          <w:p w14:paraId="59C3368A" w14:textId="595D6472" w:rsidR="009F4533" w:rsidRPr="009F4533" w:rsidRDefault="00E465D5" w:rsidP="009F4533">
            <w:pPr>
              <w:rPr>
                <w:ins w:id="228" w:author="Salinas, Julie" w:date="2018-12-10T14:18:00Z"/>
                <w:rFonts w:ascii="Arial" w:hAnsi="Arial" w:cs="Arial"/>
                <w:sz w:val="20"/>
                <w:szCs w:val="20"/>
              </w:rPr>
            </w:pPr>
            <w:ins w:id="229" w:author="Salinas, Julie" w:date="2018-12-10T14:45:00Z">
              <w:r>
                <w:rPr>
                  <w:rFonts w:ascii="Arial" w:hAnsi="Arial" w:cs="Arial"/>
                  <w:sz w:val="20"/>
                  <w:szCs w:val="20"/>
                </w:rPr>
                <w:t xml:space="preserve">Pricing Response Document, Software Implementation Costs. </w:t>
              </w:r>
            </w:ins>
            <w:ins w:id="230" w:author="Salinas, Julie" w:date="2018-12-10T14:18:00Z">
              <w:r w:rsidR="009F4533" w:rsidRPr="009F4533">
                <w:rPr>
                  <w:rFonts w:ascii="Arial" w:hAnsi="Arial" w:cs="Arial"/>
                  <w:sz w:val="20"/>
                  <w:szCs w:val="20"/>
                </w:rPr>
                <w:t xml:space="preserve">What is the work product on the user provisioning and security? </w:t>
              </w:r>
            </w:ins>
          </w:p>
          <w:p w14:paraId="3CF6F166" w14:textId="77777777" w:rsidR="004067A2" w:rsidRPr="004067A2" w:rsidRDefault="004067A2" w:rsidP="004067A2">
            <w:pPr>
              <w:rPr>
                <w:ins w:id="231" w:author="Salinas, Julie" w:date="2018-12-10T12:53:00Z"/>
                <w:rFonts w:ascii="Arial" w:hAnsi="Arial" w:cs="Arial"/>
                <w:sz w:val="20"/>
                <w:szCs w:val="20"/>
              </w:rPr>
            </w:pPr>
          </w:p>
        </w:tc>
        <w:tc>
          <w:tcPr>
            <w:tcW w:w="1291" w:type="pct"/>
          </w:tcPr>
          <w:p w14:paraId="6897B7FC" w14:textId="2716B073" w:rsidR="004067A2" w:rsidRPr="0026446C" w:rsidRDefault="00E465D5" w:rsidP="003228B7">
            <w:pPr>
              <w:rPr>
                <w:ins w:id="232" w:author="Salinas, Julie" w:date="2018-12-10T12:53:00Z"/>
                <w:rFonts w:ascii="Arial" w:hAnsi="Arial" w:cs="Arial"/>
                <w:sz w:val="20"/>
                <w:szCs w:val="20"/>
              </w:rPr>
            </w:pPr>
            <w:ins w:id="233" w:author="Salinas, Julie" w:date="2018-12-10T14:44:00Z">
              <w:r w:rsidRPr="00E465D5">
                <w:rPr>
                  <w:rFonts w:ascii="Arial" w:hAnsi="Arial" w:cs="Arial"/>
                  <w:sz w:val="20"/>
                  <w:szCs w:val="20"/>
                </w:rPr>
                <w:t>If we understand your question, the work product is having the City understand completely how your solution provides this functionality or handles the requirement. If this is not the answer, please provide additional clarification.</w:t>
              </w:r>
            </w:ins>
          </w:p>
        </w:tc>
        <w:tc>
          <w:tcPr>
            <w:tcW w:w="1286" w:type="pct"/>
          </w:tcPr>
          <w:p w14:paraId="1F7A27E6" w14:textId="77777777" w:rsidR="004067A2" w:rsidRPr="0026446C" w:rsidRDefault="004067A2" w:rsidP="0026446C">
            <w:pPr>
              <w:rPr>
                <w:ins w:id="234" w:author="Salinas, Julie" w:date="2018-12-10T12:53:00Z"/>
                <w:rFonts w:ascii="Arial" w:hAnsi="Arial" w:cs="Arial"/>
                <w:sz w:val="20"/>
                <w:szCs w:val="20"/>
              </w:rPr>
            </w:pPr>
          </w:p>
        </w:tc>
      </w:tr>
      <w:tr w:rsidR="004067A2" w:rsidRPr="0026446C" w14:paraId="6F942A26" w14:textId="77777777" w:rsidTr="004067A2">
        <w:trPr>
          <w:trHeight w:val="527"/>
          <w:ins w:id="235" w:author="Salinas, Julie" w:date="2018-12-10T12:53:00Z"/>
        </w:trPr>
        <w:tc>
          <w:tcPr>
            <w:tcW w:w="231" w:type="pct"/>
          </w:tcPr>
          <w:p w14:paraId="7C7F68F8" w14:textId="285B150E" w:rsidR="004067A2" w:rsidRDefault="009F4533" w:rsidP="0026446C">
            <w:pPr>
              <w:jc w:val="center"/>
              <w:rPr>
                <w:ins w:id="236" w:author="Salinas, Julie" w:date="2018-12-10T12:53:00Z"/>
                <w:rFonts w:ascii="Arial" w:hAnsi="Arial" w:cs="Arial"/>
                <w:sz w:val="20"/>
                <w:szCs w:val="20"/>
              </w:rPr>
            </w:pPr>
            <w:ins w:id="237" w:author="Salinas, Julie" w:date="2018-12-10T14:19:00Z">
              <w:r>
                <w:rPr>
                  <w:rFonts w:ascii="Arial" w:hAnsi="Arial" w:cs="Arial"/>
                  <w:sz w:val="20"/>
                  <w:szCs w:val="20"/>
                </w:rPr>
                <w:t>32</w:t>
              </w:r>
            </w:ins>
          </w:p>
        </w:tc>
        <w:tc>
          <w:tcPr>
            <w:tcW w:w="451" w:type="pct"/>
          </w:tcPr>
          <w:p w14:paraId="3EEAE782" w14:textId="3AEB6E27" w:rsidR="004067A2" w:rsidRDefault="009F4533" w:rsidP="0026446C">
            <w:pPr>
              <w:jc w:val="center"/>
              <w:rPr>
                <w:ins w:id="238" w:author="Salinas, Julie" w:date="2018-12-10T12:53:00Z"/>
                <w:rFonts w:ascii="Arial" w:hAnsi="Arial" w:cs="Arial"/>
                <w:sz w:val="20"/>
                <w:szCs w:val="20"/>
              </w:rPr>
            </w:pPr>
            <w:ins w:id="239" w:author="Salinas, Julie" w:date="2018-12-10T14:19:00Z">
              <w:r>
                <w:rPr>
                  <w:rFonts w:ascii="Arial" w:hAnsi="Arial" w:cs="Arial"/>
                  <w:sz w:val="20"/>
                  <w:szCs w:val="20"/>
                </w:rPr>
                <w:t>12/7/18</w:t>
              </w:r>
            </w:ins>
          </w:p>
        </w:tc>
        <w:tc>
          <w:tcPr>
            <w:tcW w:w="451" w:type="pct"/>
          </w:tcPr>
          <w:p w14:paraId="54C031FA" w14:textId="5AB0B4CD" w:rsidR="004067A2" w:rsidRPr="0026446C" w:rsidRDefault="00E465D5" w:rsidP="0026446C">
            <w:pPr>
              <w:jc w:val="center"/>
              <w:rPr>
                <w:ins w:id="240" w:author="Salinas, Julie" w:date="2018-12-10T12:53:00Z"/>
                <w:rFonts w:ascii="Arial" w:hAnsi="Arial" w:cs="Arial"/>
                <w:sz w:val="20"/>
                <w:szCs w:val="20"/>
              </w:rPr>
            </w:pPr>
            <w:ins w:id="241" w:author="Salinas, Julie" w:date="2018-12-10T14:45:00Z">
              <w:r>
                <w:rPr>
                  <w:rFonts w:ascii="Arial" w:hAnsi="Arial" w:cs="Arial"/>
                  <w:sz w:val="20"/>
                  <w:szCs w:val="20"/>
                </w:rPr>
                <w:t>12/</w:t>
              </w:r>
            </w:ins>
            <w:ins w:id="242" w:author="Salinas, Julie" w:date="2018-12-10T14:46:00Z">
              <w:r>
                <w:rPr>
                  <w:rFonts w:ascii="Arial" w:hAnsi="Arial" w:cs="Arial"/>
                  <w:sz w:val="20"/>
                  <w:szCs w:val="20"/>
                </w:rPr>
                <w:t>7/18</w:t>
              </w:r>
            </w:ins>
          </w:p>
        </w:tc>
        <w:tc>
          <w:tcPr>
            <w:tcW w:w="1291" w:type="pct"/>
          </w:tcPr>
          <w:p w14:paraId="4DA6BBAD" w14:textId="1FC30459" w:rsidR="009F4533" w:rsidRPr="009F4533" w:rsidRDefault="009F4533" w:rsidP="009F4533">
            <w:pPr>
              <w:rPr>
                <w:ins w:id="243" w:author="Salinas, Julie" w:date="2018-12-10T14:18:00Z"/>
                <w:rFonts w:ascii="Arial" w:hAnsi="Arial" w:cs="Arial"/>
                <w:sz w:val="20"/>
                <w:szCs w:val="20"/>
              </w:rPr>
            </w:pPr>
            <w:ins w:id="244" w:author="Salinas, Julie" w:date="2018-12-10T14:18:00Z">
              <w:r w:rsidRPr="009F4533">
                <w:rPr>
                  <w:rFonts w:ascii="Arial" w:hAnsi="Arial" w:cs="Arial"/>
                  <w:sz w:val="20"/>
                  <w:szCs w:val="20"/>
                </w:rPr>
                <w:t xml:space="preserve">Do we need to provide a Maintenance Support Agreement due to </w:t>
              </w:r>
            </w:ins>
            <w:ins w:id="245" w:author="Salinas, Julie" w:date="2018-12-10T14:45:00Z">
              <w:r w:rsidR="00E465D5" w:rsidRPr="009F4533">
                <w:rPr>
                  <w:rFonts w:ascii="Arial" w:hAnsi="Arial" w:cs="Arial"/>
                  <w:sz w:val="20"/>
                  <w:szCs w:val="20"/>
                </w:rPr>
                <w:t>offering</w:t>
              </w:r>
            </w:ins>
            <w:ins w:id="246" w:author="Salinas, Julie" w:date="2018-12-10T14:18:00Z">
              <w:r w:rsidRPr="009F4533">
                <w:rPr>
                  <w:rFonts w:ascii="Arial" w:hAnsi="Arial" w:cs="Arial"/>
                  <w:sz w:val="20"/>
                  <w:szCs w:val="20"/>
                </w:rPr>
                <w:t xml:space="preserve"> a service as opposed to a software subscription model?</w:t>
              </w:r>
            </w:ins>
          </w:p>
          <w:p w14:paraId="6C4A3629" w14:textId="77777777" w:rsidR="004067A2" w:rsidRPr="004067A2" w:rsidRDefault="004067A2" w:rsidP="004067A2">
            <w:pPr>
              <w:rPr>
                <w:ins w:id="247" w:author="Salinas, Julie" w:date="2018-12-10T12:53:00Z"/>
                <w:rFonts w:ascii="Arial" w:hAnsi="Arial" w:cs="Arial"/>
                <w:sz w:val="20"/>
                <w:szCs w:val="20"/>
              </w:rPr>
            </w:pPr>
          </w:p>
        </w:tc>
        <w:tc>
          <w:tcPr>
            <w:tcW w:w="1291" w:type="pct"/>
          </w:tcPr>
          <w:p w14:paraId="760CA3C6" w14:textId="68B78723" w:rsidR="004067A2" w:rsidRPr="0026446C" w:rsidRDefault="00E465D5" w:rsidP="003228B7">
            <w:pPr>
              <w:rPr>
                <w:ins w:id="248" w:author="Salinas, Julie" w:date="2018-12-10T12:53:00Z"/>
                <w:rFonts w:ascii="Arial" w:hAnsi="Arial" w:cs="Arial"/>
                <w:sz w:val="20"/>
                <w:szCs w:val="20"/>
              </w:rPr>
            </w:pPr>
            <w:ins w:id="249" w:author="Salinas, Julie" w:date="2018-12-10T14:45:00Z">
              <w:r w:rsidRPr="00E465D5">
                <w:rPr>
                  <w:rFonts w:ascii="Arial" w:hAnsi="Arial" w:cs="Arial"/>
                  <w:sz w:val="20"/>
                  <w:szCs w:val="20"/>
                </w:rPr>
                <w:t xml:space="preserve">Depending on your proposal the City needs to understand how the solution will be maintained.   If you are providing a licensed product it will require a support agreement, if you are providing a </w:t>
              </w:r>
            </w:ins>
            <w:ins w:id="250" w:author="Salinas, Julie" w:date="2018-12-10T14:46:00Z">
              <w:r w:rsidRPr="00E465D5">
                <w:rPr>
                  <w:rFonts w:ascii="Arial" w:hAnsi="Arial" w:cs="Arial"/>
                  <w:sz w:val="20"/>
                  <w:szCs w:val="20"/>
                </w:rPr>
                <w:t>service,</w:t>
              </w:r>
            </w:ins>
            <w:ins w:id="251" w:author="Salinas, Julie" w:date="2018-12-10T14:45:00Z">
              <w:r w:rsidRPr="00E465D5">
                <w:rPr>
                  <w:rFonts w:ascii="Arial" w:hAnsi="Arial" w:cs="Arial"/>
                  <w:sz w:val="20"/>
                  <w:szCs w:val="20"/>
                </w:rPr>
                <w:t xml:space="preserve"> we will want to know how the software is updated and communication and structure around those updates.   The more you can explain the support of the solution, the </w:t>
              </w:r>
            </w:ins>
            <w:ins w:id="252" w:author="Salinas, Julie" w:date="2018-12-10T14:46:00Z">
              <w:r w:rsidRPr="00E465D5">
                <w:rPr>
                  <w:rFonts w:ascii="Arial" w:hAnsi="Arial" w:cs="Arial"/>
                  <w:sz w:val="20"/>
                  <w:szCs w:val="20"/>
                </w:rPr>
                <w:t>easier</w:t>
              </w:r>
            </w:ins>
            <w:ins w:id="253" w:author="Salinas, Julie" w:date="2018-12-10T14:45:00Z">
              <w:r w:rsidRPr="00E465D5">
                <w:rPr>
                  <w:rFonts w:ascii="Arial" w:hAnsi="Arial" w:cs="Arial"/>
                  <w:sz w:val="20"/>
                  <w:szCs w:val="20"/>
                </w:rPr>
                <w:t xml:space="preserve"> it will be for the evaluation team.</w:t>
              </w:r>
            </w:ins>
          </w:p>
        </w:tc>
        <w:tc>
          <w:tcPr>
            <w:tcW w:w="1286" w:type="pct"/>
          </w:tcPr>
          <w:p w14:paraId="5DF3DDE3" w14:textId="77777777" w:rsidR="004067A2" w:rsidRPr="0026446C" w:rsidRDefault="004067A2" w:rsidP="0026446C">
            <w:pPr>
              <w:rPr>
                <w:ins w:id="254" w:author="Salinas, Julie" w:date="2018-12-10T12:53:00Z"/>
                <w:rFonts w:ascii="Arial" w:hAnsi="Arial" w:cs="Arial"/>
                <w:sz w:val="20"/>
                <w:szCs w:val="20"/>
              </w:rPr>
            </w:pPr>
          </w:p>
        </w:tc>
      </w:tr>
      <w:tr w:rsidR="004067A2" w:rsidRPr="0026446C" w14:paraId="028C23E3" w14:textId="77777777" w:rsidTr="004067A2">
        <w:trPr>
          <w:trHeight w:val="527"/>
          <w:ins w:id="255" w:author="Salinas, Julie" w:date="2018-12-10T12:53:00Z"/>
        </w:trPr>
        <w:tc>
          <w:tcPr>
            <w:tcW w:w="231" w:type="pct"/>
          </w:tcPr>
          <w:p w14:paraId="2221E818" w14:textId="4024618E" w:rsidR="004067A2" w:rsidRDefault="009F4533" w:rsidP="0026446C">
            <w:pPr>
              <w:jc w:val="center"/>
              <w:rPr>
                <w:ins w:id="256" w:author="Salinas, Julie" w:date="2018-12-10T12:53:00Z"/>
                <w:rFonts w:ascii="Arial" w:hAnsi="Arial" w:cs="Arial"/>
                <w:sz w:val="20"/>
                <w:szCs w:val="20"/>
              </w:rPr>
            </w:pPr>
            <w:ins w:id="257" w:author="Salinas, Julie" w:date="2018-12-10T14:19:00Z">
              <w:r>
                <w:rPr>
                  <w:rFonts w:ascii="Arial" w:hAnsi="Arial" w:cs="Arial"/>
                  <w:sz w:val="20"/>
                  <w:szCs w:val="20"/>
                </w:rPr>
                <w:t>33</w:t>
              </w:r>
            </w:ins>
          </w:p>
        </w:tc>
        <w:tc>
          <w:tcPr>
            <w:tcW w:w="451" w:type="pct"/>
          </w:tcPr>
          <w:p w14:paraId="09D1B6F7" w14:textId="2A8291FD" w:rsidR="004067A2" w:rsidRDefault="009F4533" w:rsidP="0026446C">
            <w:pPr>
              <w:jc w:val="center"/>
              <w:rPr>
                <w:ins w:id="258" w:author="Salinas, Julie" w:date="2018-12-10T12:53:00Z"/>
                <w:rFonts w:ascii="Arial" w:hAnsi="Arial" w:cs="Arial"/>
                <w:sz w:val="20"/>
                <w:szCs w:val="20"/>
              </w:rPr>
            </w:pPr>
            <w:ins w:id="259" w:author="Salinas, Julie" w:date="2018-12-10T14:19:00Z">
              <w:r>
                <w:rPr>
                  <w:rFonts w:ascii="Arial" w:hAnsi="Arial" w:cs="Arial"/>
                  <w:sz w:val="20"/>
                  <w:szCs w:val="20"/>
                </w:rPr>
                <w:t>1</w:t>
              </w:r>
            </w:ins>
            <w:ins w:id="260" w:author="Salinas, Julie" w:date="2018-12-10T14:20:00Z">
              <w:r>
                <w:rPr>
                  <w:rFonts w:ascii="Arial" w:hAnsi="Arial" w:cs="Arial"/>
                  <w:sz w:val="20"/>
                  <w:szCs w:val="20"/>
                </w:rPr>
                <w:t>2/7/18</w:t>
              </w:r>
            </w:ins>
          </w:p>
        </w:tc>
        <w:tc>
          <w:tcPr>
            <w:tcW w:w="451" w:type="pct"/>
          </w:tcPr>
          <w:p w14:paraId="4D64D7D4" w14:textId="58281B00" w:rsidR="004067A2" w:rsidRPr="0026446C" w:rsidRDefault="00E465D5" w:rsidP="0026446C">
            <w:pPr>
              <w:jc w:val="center"/>
              <w:rPr>
                <w:ins w:id="261" w:author="Salinas, Julie" w:date="2018-12-10T12:53:00Z"/>
                <w:rFonts w:ascii="Arial" w:hAnsi="Arial" w:cs="Arial"/>
                <w:sz w:val="20"/>
                <w:szCs w:val="20"/>
              </w:rPr>
            </w:pPr>
            <w:ins w:id="262" w:author="Salinas, Julie" w:date="2018-12-10T14:46:00Z">
              <w:r>
                <w:rPr>
                  <w:rFonts w:ascii="Arial" w:hAnsi="Arial" w:cs="Arial"/>
                  <w:sz w:val="20"/>
                  <w:szCs w:val="20"/>
                </w:rPr>
                <w:t>12/7/18</w:t>
              </w:r>
            </w:ins>
          </w:p>
        </w:tc>
        <w:tc>
          <w:tcPr>
            <w:tcW w:w="1291" w:type="pct"/>
          </w:tcPr>
          <w:p w14:paraId="26B4D859" w14:textId="77777777" w:rsidR="009F4533" w:rsidRPr="009F4533" w:rsidRDefault="009F4533" w:rsidP="009F4533">
            <w:pPr>
              <w:rPr>
                <w:ins w:id="263" w:author="Salinas, Julie" w:date="2018-12-10T14:18:00Z"/>
                <w:rFonts w:ascii="Arial" w:hAnsi="Arial" w:cs="Arial"/>
                <w:sz w:val="20"/>
                <w:szCs w:val="20"/>
              </w:rPr>
            </w:pPr>
            <w:ins w:id="264" w:author="Salinas, Julie" w:date="2018-12-10T14:18:00Z">
              <w:r w:rsidRPr="009F4533">
                <w:rPr>
                  <w:rFonts w:ascii="Arial" w:hAnsi="Arial" w:cs="Arial"/>
                  <w:sz w:val="20"/>
                  <w:szCs w:val="20"/>
                </w:rPr>
                <w:t>Is the “estimated project plan” a detailed work plan developed in MS Project?  The statement “against the preliminary project schedule” seems to be allude to a comparison.  Could you please clarify the difference between the estimated project plan and preliminary project schedule?</w:t>
              </w:r>
            </w:ins>
          </w:p>
          <w:p w14:paraId="30B8BF67" w14:textId="77777777" w:rsidR="004067A2" w:rsidRPr="004067A2" w:rsidRDefault="004067A2" w:rsidP="004067A2">
            <w:pPr>
              <w:rPr>
                <w:ins w:id="265" w:author="Salinas, Julie" w:date="2018-12-10T12:53:00Z"/>
                <w:rFonts w:ascii="Arial" w:hAnsi="Arial" w:cs="Arial"/>
                <w:sz w:val="20"/>
                <w:szCs w:val="20"/>
              </w:rPr>
            </w:pPr>
          </w:p>
        </w:tc>
        <w:tc>
          <w:tcPr>
            <w:tcW w:w="1291" w:type="pct"/>
          </w:tcPr>
          <w:p w14:paraId="3A938EA9" w14:textId="30569D66" w:rsidR="004067A2" w:rsidRPr="0026446C" w:rsidRDefault="00E465D5" w:rsidP="003228B7">
            <w:pPr>
              <w:rPr>
                <w:ins w:id="266" w:author="Salinas, Julie" w:date="2018-12-10T12:53:00Z"/>
                <w:rFonts w:ascii="Arial" w:hAnsi="Arial" w:cs="Arial"/>
                <w:sz w:val="20"/>
                <w:szCs w:val="20"/>
              </w:rPr>
            </w:pPr>
            <w:ins w:id="267" w:author="Salinas, Julie" w:date="2018-12-10T14:46:00Z">
              <w:r w:rsidRPr="00E465D5">
                <w:rPr>
                  <w:rFonts w:ascii="Arial" w:hAnsi="Arial" w:cs="Arial"/>
                  <w:sz w:val="20"/>
                  <w:szCs w:val="20"/>
                </w:rPr>
                <w:t>Vendor must provide an estimated project schedule against the project time line stated in section 4.1. The critical requirement here is to make sure the proposer understands the critical nature of the implementation and deployment and can meet those requirements.</w:t>
              </w:r>
            </w:ins>
          </w:p>
        </w:tc>
        <w:tc>
          <w:tcPr>
            <w:tcW w:w="1286" w:type="pct"/>
          </w:tcPr>
          <w:p w14:paraId="49D4C4BB" w14:textId="77777777" w:rsidR="004067A2" w:rsidRPr="0026446C" w:rsidRDefault="004067A2" w:rsidP="0026446C">
            <w:pPr>
              <w:rPr>
                <w:ins w:id="268" w:author="Salinas, Julie" w:date="2018-12-10T12:53:00Z"/>
                <w:rFonts w:ascii="Arial" w:hAnsi="Arial" w:cs="Arial"/>
                <w:sz w:val="20"/>
                <w:szCs w:val="20"/>
              </w:rPr>
            </w:pPr>
          </w:p>
        </w:tc>
      </w:tr>
      <w:tr w:rsidR="009F4533" w:rsidRPr="0026446C" w14:paraId="54E59268" w14:textId="77777777" w:rsidTr="004067A2">
        <w:trPr>
          <w:trHeight w:val="527"/>
          <w:ins w:id="269" w:author="Salinas, Julie" w:date="2018-12-10T14:18:00Z"/>
        </w:trPr>
        <w:tc>
          <w:tcPr>
            <w:tcW w:w="231" w:type="pct"/>
          </w:tcPr>
          <w:p w14:paraId="0E8E594E" w14:textId="1E5FAFBB" w:rsidR="009F4533" w:rsidRDefault="009F4533" w:rsidP="0026446C">
            <w:pPr>
              <w:jc w:val="center"/>
              <w:rPr>
                <w:ins w:id="270" w:author="Salinas, Julie" w:date="2018-12-10T14:18:00Z"/>
                <w:rFonts w:ascii="Arial" w:hAnsi="Arial" w:cs="Arial"/>
                <w:sz w:val="20"/>
                <w:szCs w:val="20"/>
              </w:rPr>
            </w:pPr>
            <w:ins w:id="271" w:author="Salinas, Julie" w:date="2018-12-10T14:19:00Z">
              <w:r>
                <w:rPr>
                  <w:rFonts w:ascii="Arial" w:hAnsi="Arial" w:cs="Arial"/>
                  <w:sz w:val="20"/>
                  <w:szCs w:val="20"/>
                </w:rPr>
                <w:t>34</w:t>
              </w:r>
            </w:ins>
          </w:p>
        </w:tc>
        <w:tc>
          <w:tcPr>
            <w:tcW w:w="451" w:type="pct"/>
          </w:tcPr>
          <w:p w14:paraId="0604C3FB" w14:textId="2549E20B" w:rsidR="009F4533" w:rsidRDefault="009F4533" w:rsidP="0026446C">
            <w:pPr>
              <w:jc w:val="center"/>
              <w:rPr>
                <w:ins w:id="272" w:author="Salinas, Julie" w:date="2018-12-10T14:18:00Z"/>
                <w:rFonts w:ascii="Arial" w:hAnsi="Arial" w:cs="Arial"/>
                <w:sz w:val="20"/>
                <w:szCs w:val="20"/>
              </w:rPr>
            </w:pPr>
            <w:ins w:id="273" w:author="Salinas, Julie" w:date="2018-12-10T14:20:00Z">
              <w:r>
                <w:rPr>
                  <w:rFonts w:ascii="Arial" w:hAnsi="Arial" w:cs="Arial"/>
                  <w:sz w:val="20"/>
                  <w:szCs w:val="20"/>
                </w:rPr>
                <w:t>12/7/18</w:t>
              </w:r>
            </w:ins>
          </w:p>
        </w:tc>
        <w:tc>
          <w:tcPr>
            <w:tcW w:w="451" w:type="pct"/>
          </w:tcPr>
          <w:p w14:paraId="7FDF21F6" w14:textId="452880ED" w:rsidR="009F4533" w:rsidRPr="0026446C" w:rsidRDefault="00561E88" w:rsidP="0026446C">
            <w:pPr>
              <w:jc w:val="center"/>
              <w:rPr>
                <w:ins w:id="274" w:author="Salinas, Julie" w:date="2018-12-10T14:18:00Z"/>
                <w:rFonts w:ascii="Arial" w:hAnsi="Arial" w:cs="Arial"/>
                <w:sz w:val="20"/>
                <w:szCs w:val="20"/>
              </w:rPr>
            </w:pPr>
            <w:ins w:id="275" w:author="Salinas, Julie" w:date="2018-12-14T07:57:00Z">
              <w:r>
                <w:rPr>
                  <w:rFonts w:ascii="Arial" w:hAnsi="Arial" w:cs="Arial"/>
                  <w:sz w:val="20"/>
                  <w:szCs w:val="20"/>
                </w:rPr>
                <w:t>12/13/1</w:t>
              </w:r>
            </w:ins>
            <w:ins w:id="276" w:author="Salinas, Julie" w:date="2018-12-14T07:58:00Z">
              <w:r>
                <w:rPr>
                  <w:rFonts w:ascii="Arial" w:hAnsi="Arial" w:cs="Arial"/>
                  <w:sz w:val="20"/>
                  <w:szCs w:val="20"/>
                </w:rPr>
                <w:t>8</w:t>
              </w:r>
            </w:ins>
          </w:p>
        </w:tc>
        <w:tc>
          <w:tcPr>
            <w:tcW w:w="1291" w:type="pct"/>
          </w:tcPr>
          <w:p w14:paraId="3E5FA460" w14:textId="77777777" w:rsidR="009F4533" w:rsidRPr="009F4533" w:rsidRDefault="009F4533" w:rsidP="009F4533">
            <w:pPr>
              <w:rPr>
                <w:ins w:id="277" w:author="Salinas, Julie" w:date="2018-12-10T14:19:00Z"/>
                <w:rFonts w:ascii="Arial" w:hAnsi="Arial" w:cs="Arial"/>
                <w:sz w:val="20"/>
                <w:szCs w:val="20"/>
              </w:rPr>
            </w:pPr>
            <w:ins w:id="278" w:author="Salinas, Julie" w:date="2018-12-10T14:19:00Z">
              <w:r w:rsidRPr="009F4533">
                <w:rPr>
                  <w:rFonts w:ascii="Arial" w:hAnsi="Arial" w:cs="Arial"/>
                  <w:sz w:val="20"/>
                  <w:szCs w:val="20"/>
                </w:rPr>
                <w:t>The Pricing document includes a Training Cost under the Software Implementation Costs.  Could you clarify what information is needed in the Training Proposal?</w:t>
              </w:r>
            </w:ins>
          </w:p>
          <w:p w14:paraId="2E26D9E6" w14:textId="77777777" w:rsidR="009F4533" w:rsidRPr="004067A2" w:rsidRDefault="009F4533" w:rsidP="004067A2">
            <w:pPr>
              <w:rPr>
                <w:ins w:id="279" w:author="Salinas, Julie" w:date="2018-12-10T14:18:00Z"/>
                <w:rFonts w:ascii="Arial" w:hAnsi="Arial" w:cs="Arial"/>
                <w:sz w:val="20"/>
                <w:szCs w:val="20"/>
              </w:rPr>
            </w:pPr>
          </w:p>
        </w:tc>
        <w:tc>
          <w:tcPr>
            <w:tcW w:w="1291" w:type="pct"/>
          </w:tcPr>
          <w:p w14:paraId="23820607" w14:textId="0D2A1827" w:rsidR="009F4533" w:rsidRPr="0026446C" w:rsidRDefault="00E465D5" w:rsidP="003228B7">
            <w:pPr>
              <w:rPr>
                <w:ins w:id="280" w:author="Salinas, Julie" w:date="2018-12-10T14:18:00Z"/>
                <w:rFonts w:ascii="Arial" w:hAnsi="Arial" w:cs="Arial"/>
                <w:sz w:val="20"/>
                <w:szCs w:val="20"/>
              </w:rPr>
            </w:pPr>
            <w:ins w:id="281" w:author="Salinas, Julie" w:date="2018-12-10T14:47:00Z">
              <w:r w:rsidRPr="00E465D5">
                <w:rPr>
                  <w:rFonts w:ascii="Arial" w:hAnsi="Arial" w:cs="Arial"/>
                  <w:sz w:val="20"/>
                  <w:szCs w:val="20"/>
                </w:rPr>
                <w:t xml:space="preserve">It is expected that any new solution will require training and in fact there </w:t>
              </w:r>
              <w:r>
                <w:rPr>
                  <w:rFonts w:ascii="Arial" w:hAnsi="Arial" w:cs="Arial"/>
                  <w:sz w:val="20"/>
                  <w:szCs w:val="20"/>
                </w:rPr>
                <w:t xml:space="preserve">are </w:t>
              </w:r>
              <w:r w:rsidRPr="00E465D5">
                <w:rPr>
                  <w:rFonts w:ascii="Arial" w:hAnsi="Arial" w:cs="Arial"/>
                  <w:sz w:val="20"/>
                  <w:szCs w:val="20"/>
                </w:rPr>
                <w:t>training requirements in the RFP.   Please use this section of the Pricing Document to explain all the training you will provide as part of your solution.</w:t>
              </w:r>
            </w:ins>
          </w:p>
        </w:tc>
        <w:tc>
          <w:tcPr>
            <w:tcW w:w="1286" w:type="pct"/>
          </w:tcPr>
          <w:p w14:paraId="4E2DFA3B" w14:textId="77777777" w:rsidR="009F4533" w:rsidRPr="0026446C" w:rsidRDefault="009F4533" w:rsidP="0026446C">
            <w:pPr>
              <w:rPr>
                <w:ins w:id="282" w:author="Salinas, Julie" w:date="2018-12-10T14:18:00Z"/>
                <w:rFonts w:ascii="Arial" w:hAnsi="Arial" w:cs="Arial"/>
                <w:sz w:val="20"/>
                <w:szCs w:val="20"/>
              </w:rPr>
            </w:pPr>
          </w:p>
        </w:tc>
      </w:tr>
      <w:tr w:rsidR="00561E88" w:rsidRPr="0026446C" w14:paraId="40C7CD27" w14:textId="77777777" w:rsidTr="004067A2">
        <w:trPr>
          <w:trHeight w:val="527"/>
          <w:ins w:id="283" w:author="Salinas, Julie" w:date="2018-12-14T07:57:00Z"/>
        </w:trPr>
        <w:tc>
          <w:tcPr>
            <w:tcW w:w="231" w:type="pct"/>
          </w:tcPr>
          <w:p w14:paraId="6A7BC056" w14:textId="06BC7D16" w:rsidR="00561E88" w:rsidRDefault="00561E88" w:rsidP="0026446C">
            <w:pPr>
              <w:jc w:val="center"/>
              <w:rPr>
                <w:ins w:id="284" w:author="Salinas, Julie" w:date="2018-12-14T07:57:00Z"/>
                <w:rFonts w:ascii="Arial" w:hAnsi="Arial" w:cs="Arial"/>
                <w:sz w:val="20"/>
                <w:szCs w:val="20"/>
              </w:rPr>
            </w:pPr>
            <w:ins w:id="285" w:author="Salinas, Julie" w:date="2018-12-14T07:57:00Z">
              <w:r>
                <w:rPr>
                  <w:rFonts w:ascii="Arial" w:hAnsi="Arial" w:cs="Arial"/>
                  <w:sz w:val="20"/>
                  <w:szCs w:val="20"/>
                </w:rPr>
                <w:lastRenderedPageBreak/>
                <w:t>35</w:t>
              </w:r>
            </w:ins>
          </w:p>
        </w:tc>
        <w:tc>
          <w:tcPr>
            <w:tcW w:w="451" w:type="pct"/>
          </w:tcPr>
          <w:p w14:paraId="288EA266" w14:textId="39B5D454" w:rsidR="00561E88" w:rsidRDefault="00561E88" w:rsidP="0026446C">
            <w:pPr>
              <w:jc w:val="center"/>
              <w:rPr>
                <w:ins w:id="286" w:author="Salinas, Julie" w:date="2018-12-14T07:57:00Z"/>
                <w:rFonts w:ascii="Arial" w:hAnsi="Arial" w:cs="Arial"/>
                <w:sz w:val="20"/>
                <w:szCs w:val="20"/>
              </w:rPr>
            </w:pPr>
            <w:ins w:id="287" w:author="Salinas, Julie" w:date="2018-12-14T07:57:00Z">
              <w:r>
                <w:rPr>
                  <w:rFonts w:ascii="Arial" w:hAnsi="Arial" w:cs="Arial"/>
                  <w:sz w:val="20"/>
                  <w:szCs w:val="20"/>
                </w:rPr>
                <w:t>12/13/18</w:t>
              </w:r>
            </w:ins>
          </w:p>
        </w:tc>
        <w:tc>
          <w:tcPr>
            <w:tcW w:w="451" w:type="pct"/>
          </w:tcPr>
          <w:p w14:paraId="02F8DFE7" w14:textId="6D2A3157" w:rsidR="00561E88" w:rsidRDefault="00561E88" w:rsidP="0026446C">
            <w:pPr>
              <w:jc w:val="center"/>
              <w:rPr>
                <w:ins w:id="288" w:author="Salinas, Julie" w:date="2018-12-14T07:57:00Z"/>
                <w:rFonts w:ascii="Arial" w:hAnsi="Arial" w:cs="Arial"/>
                <w:sz w:val="20"/>
                <w:szCs w:val="20"/>
              </w:rPr>
            </w:pPr>
            <w:ins w:id="289" w:author="Salinas, Julie" w:date="2018-12-14T07:58:00Z">
              <w:r>
                <w:rPr>
                  <w:rFonts w:ascii="Arial" w:hAnsi="Arial" w:cs="Arial"/>
                  <w:sz w:val="20"/>
                  <w:szCs w:val="20"/>
                </w:rPr>
                <w:t>12/14/18</w:t>
              </w:r>
            </w:ins>
          </w:p>
        </w:tc>
        <w:tc>
          <w:tcPr>
            <w:tcW w:w="1291" w:type="pct"/>
          </w:tcPr>
          <w:p w14:paraId="20B240EA" w14:textId="6963316F" w:rsidR="00561E88" w:rsidRPr="009F4533" w:rsidRDefault="00561E88" w:rsidP="009F4533">
            <w:pPr>
              <w:rPr>
                <w:ins w:id="290" w:author="Salinas, Julie" w:date="2018-12-14T07:57:00Z"/>
                <w:rFonts w:ascii="Arial" w:hAnsi="Arial" w:cs="Arial"/>
                <w:sz w:val="20"/>
                <w:szCs w:val="20"/>
              </w:rPr>
            </w:pPr>
            <w:ins w:id="291" w:author="Salinas, Julie" w:date="2018-12-14T07:58:00Z">
              <w:r>
                <w:rPr>
                  <w:rFonts w:ascii="Arial" w:hAnsi="Arial" w:cs="Arial"/>
                  <w:sz w:val="20"/>
                  <w:szCs w:val="20"/>
                </w:rPr>
                <w:t>We are concerned about revealing our financial information to the City due to Washington State’s public records laws. Since our information will</w:t>
              </w:r>
            </w:ins>
            <w:ins w:id="292" w:author="Salinas, Julie" w:date="2018-12-14T07:59:00Z">
              <w:r>
                <w:rPr>
                  <w:rFonts w:ascii="Arial" w:hAnsi="Arial" w:cs="Arial"/>
                  <w:sz w:val="20"/>
                  <w:szCs w:val="20"/>
                </w:rPr>
                <w:t xml:space="preserve"> not be protected, must we subm</w:t>
              </w:r>
            </w:ins>
            <w:ins w:id="293" w:author="Salinas, Julie" w:date="2018-12-14T08:00:00Z">
              <w:r>
                <w:rPr>
                  <w:rFonts w:ascii="Arial" w:hAnsi="Arial" w:cs="Arial"/>
                  <w:sz w:val="20"/>
                  <w:szCs w:val="20"/>
                </w:rPr>
                <w:t>it this information.</w:t>
              </w:r>
            </w:ins>
          </w:p>
        </w:tc>
        <w:tc>
          <w:tcPr>
            <w:tcW w:w="1291" w:type="pct"/>
          </w:tcPr>
          <w:p w14:paraId="717119FD" w14:textId="1CFFEEF0" w:rsidR="00561E88" w:rsidRPr="00E465D5" w:rsidRDefault="00561E88" w:rsidP="003228B7">
            <w:pPr>
              <w:rPr>
                <w:ins w:id="294" w:author="Salinas, Julie" w:date="2018-12-14T07:57:00Z"/>
                <w:rFonts w:ascii="Arial" w:hAnsi="Arial" w:cs="Arial"/>
                <w:sz w:val="20"/>
                <w:szCs w:val="20"/>
              </w:rPr>
            </w:pPr>
            <w:ins w:id="295" w:author="Salinas, Julie" w:date="2018-12-14T08:00:00Z">
              <w:r>
                <w:rPr>
                  <w:rFonts w:ascii="Arial" w:hAnsi="Arial" w:cs="Arial"/>
                  <w:sz w:val="20"/>
                  <w:szCs w:val="20"/>
                </w:rPr>
                <w:t>We have reviewed this requirement and have decided to remove the financial information section from the management response</w:t>
              </w:r>
            </w:ins>
            <w:ins w:id="296" w:author="Salinas, Julie" w:date="2018-12-14T08:01:00Z">
              <w:r w:rsidR="00F80732">
                <w:rPr>
                  <w:rFonts w:ascii="Arial" w:hAnsi="Arial" w:cs="Arial"/>
                  <w:sz w:val="20"/>
                  <w:szCs w:val="20"/>
                </w:rPr>
                <w:t xml:space="preserve">. The City reserves the right to ask for financial information </w:t>
              </w:r>
            </w:ins>
            <w:ins w:id="297" w:author="Salinas, Julie" w:date="2018-12-14T08:02:00Z">
              <w:r w:rsidR="00F80732">
                <w:rPr>
                  <w:rFonts w:ascii="Arial" w:hAnsi="Arial" w:cs="Arial"/>
                  <w:sz w:val="20"/>
                  <w:szCs w:val="20"/>
                </w:rPr>
                <w:t xml:space="preserve">at a later step in the process should you advance to subsequent rounds. </w:t>
              </w:r>
            </w:ins>
          </w:p>
        </w:tc>
        <w:tc>
          <w:tcPr>
            <w:tcW w:w="1286" w:type="pct"/>
          </w:tcPr>
          <w:p w14:paraId="1AFEEC9C" w14:textId="3D1AC7C6" w:rsidR="00561E88" w:rsidRPr="0026446C" w:rsidRDefault="00F80732" w:rsidP="0026446C">
            <w:pPr>
              <w:rPr>
                <w:ins w:id="298" w:author="Salinas, Julie" w:date="2018-12-14T07:57:00Z"/>
                <w:rFonts w:ascii="Arial" w:hAnsi="Arial" w:cs="Arial"/>
                <w:sz w:val="20"/>
                <w:szCs w:val="20"/>
              </w:rPr>
            </w:pPr>
            <w:ins w:id="299" w:author="Salinas, Julie" w:date="2018-12-14T08:04:00Z">
              <w:r>
                <w:rPr>
                  <w:rFonts w:ascii="Arial" w:hAnsi="Arial" w:cs="Arial"/>
                  <w:sz w:val="20"/>
                  <w:szCs w:val="20"/>
                </w:rPr>
                <w:t xml:space="preserve">In the Management Response Form, Section 1. </w:t>
              </w:r>
              <w:proofErr w:type="gramStart"/>
              <w:r>
                <w:rPr>
                  <w:rFonts w:ascii="Arial" w:hAnsi="Arial" w:cs="Arial"/>
                  <w:sz w:val="20"/>
                  <w:szCs w:val="20"/>
                </w:rPr>
                <w:t>Company Information,</w:t>
              </w:r>
              <w:proofErr w:type="gramEnd"/>
              <w:r>
                <w:rPr>
                  <w:rFonts w:ascii="Arial" w:hAnsi="Arial" w:cs="Arial"/>
                  <w:sz w:val="20"/>
                  <w:szCs w:val="20"/>
                </w:rPr>
                <w:t xml:space="preserve"> </w:t>
              </w:r>
            </w:ins>
            <w:ins w:id="300" w:author="Salinas, Julie" w:date="2018-12-14T08:06:00Z">
              <w:r>
                <w:rPr>
                  <w:rFonts w:ascii="Arial" w:hAnsi="Arial" w:cs="Arial"/>
                  <w:sz w:val="20"/>
                  <w:szCs w:val="20"/>
                </w:rPr>
                <w:t>s</w:t>
              </w:r>
            </w:ins>
            <w:ins w:id="301" w:author="Salinas, Julie" w:date="2018-12-14T08:04:00Z">
              <w:r>
                <w:rPr>
                  <w:rFonts w:ascii="Arial" w:hAnsi="Arial" w:cs="Arial"/>
                  <w:sz w:val="20"/>
                  <w:szCs w:val="20"/>
                </w:rPr>
                <w:t xml:space="preserve">trike the </w:t>
              </w:r>
            </w:ins>
            <w:ins w:id="302" w:author="Salinas, Julie" w:date="2018-12-14T08:05:00Z">
              <w:r>
                <w:rPr>
                  <w:rFonts w:ascii="Arial" w:hAnsi="Arial" w:cs="Arial"/>
                  <w:sz w:val="20"/>
                  <w:szCs w:val="20"/>
                </w:rPr>
                <w:t xml:space="preserve">Financial Information table found on page 2. </w:t>
              </w:r>
            </w:ins>
            <w:ins w:id="303" w:author="Salinas, Julie" w:date="2018-12-14T08:03:00Z">
              <w:r>
                <w:rPr>
                  <w:rFonts w:ascii="Arial" w:hAnsi="Arial" w:cs="Arial"/>
                  <w:sz w:val="20"/>
                  <w:szCs w:val="20"/>
                </w:rPr>
                <w:t xml:space="preserve"> </w:t>
              </w:r>
            </w:ins>
            <w:ins w:id="304" w:author="Salinas, Julie" w:date="2018-12-14T08:06:00Z">
              <w:r>
                <w:rPr>
                  <w:rFonts w:ascii="Arial" w:hAnsi="Arial" w:cs="Arial"/>
                  <w:sz w:val="20"/>
                  <w:szCs w:val="20"/>
                </w:rPr>
                <w:t>In the Current Commitments paragraph of Section 1, strike “the approximate share of current income derived from the contract</w:t>
              </w:r>
            </w:ins>
            <w:ins w:id="305" w:author="Salinas, Julie" w:date="2018-12-14T08:07:00Z">
              <w:r>
                <w:rPr>
                  <w:rFonts w:ascii="Arial" w:hAnsi="Arial" w:cs="Arial"/>
                  <w:sz w:val="20"/>
                  <w:szCs w:val="20"/>
                </w:rPr>
                <w:t>”.</w:t>
              </w:r>
            </w:ins>
          </w:p>
        </w:tc>
      </w:tr>
    </w:tbl>
    <w:p w14:paraId="3CC315A0" w14:textId="77777777" w:rsidR="00B355AE" w:rsidRDefault="00B355AE" w:rsidP="00A81D96">
      <w:pPr>
        <w:rPr>
          <w:rFonts w:ascii="Arial" w:hAnsi="Arial" w:cs="Arial"/>
          <w:sz w:val="20"/>
          <w:szCs w:val="20"/>
        </w:rPr>
      </w:pPr>
    </w:p>
    <w:p w14:paraId="2321750B" w14:textId="77777777" w:rsidR="00B355AE" w:rsidRDefault="00B355AE" w:rsidP="00A81D96">
      <w:pPr>
        <w:rPr>
          <w:rFonts w:ascii="Arial" w:hAnsi="Arial" w:cs="Arial"/>
          <w:sz w:val="20"/>
          <w:szCs w:val="20"/>
        </w:rPr>
      </w:pPr>
    </w:p>
    <w:sectPr w:rsidR="00B355AE" w:rsidSect="00FA72A8">
      <w:headerReference w:type="default" r:id="rId7"/>
      <w:footerReference w:type="default" r:id="rId8"/>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9ECE" w14:textId="77777777" w:rsidR="008564BF" w:rsidRDefault="008564BF">
      <w:r>
        <w:separator/>
      </w:r>
    </w:p>
  </w:endnote>
  <w:endnote w:type="continuationSeparator" w:id="0">
    <w:p w14:paraId="487E40F9" w14:textId="77777777" w:rsidR="008564BF" w:rsidRDefault="008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7A27" w14:textId="57112E29" w:rsidR="00934F33" w:rsidRPr="00E84ED2" w:rsidRDefault="00934F33"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EF2FB5">
      <w:rPr>
        <w:rFonts w:ascii="Arial" w:hAnsi="Arial" w:cs="Arial"/>
        <w:noProof/>
        <w:sz w:val="20"/>
        <w:szCs w:val="20"/>
      </w:rPr>
      <w:t>9</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EF2FB5">
      <w:rPr>
        <w:rFonts w:ascii="Arial" w:hAnsi="Arial" w:cs="Arial"/>
        <w:noProof/>
        <w:sz w:val="20"/>
        <w:szCs w:val="20"/>
      </w:rPr>
      <w:t>10</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A8EF" w14:textId="77777777" w:rsidR="008564BF" w:rsidRDefault="008564BF">
      <w:r>
        <w:separator/>
      </w:r>
    </w:p>
  </w:footnote>
  <w:footnote w:type="continuationSeparator" w:id="0">
    <w:p w14:paraId="029A51AF" w14:textId="77777777" w:rsidR="008564BF" w:rsidRDefault="0085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B989" w14:textId="101F3D5C" w:rsidR="00934F33" w:rsidRPr="00A81D96" w:rsidRDefault="00934F33" w:rsidP="00BE1B4A">
    <w:pPr>
      <w:pStyle w:val="Header"/>
      <w:jc w:val="center"/>
      <w:rPr>
        <w:rFonts w:ascii="Arial" w:hAnsi="Arial" w:cs="Arial"/>
      </w:rPr>
    </w:pPr>
    <w:r w:rsidRPr="00A81D96">
      <w:rPr>
        <w:rFonts w:ascii="Arial" w:hAnsi="Arial" w:cs="Arial"/>
      </w:rPr>
      <w:t xml:space="preserve">City of Seattle </w:t>
    </w:r>
    <w:r w:rsidR="00995F60">
      <w:rPr>
        <w:rFonts w:ascii="Arial" w:hAnsi="Arial" w:cs="Arial"/>
      </w:rPr>
      <w:t>Request for Proposal</w:t>
    </w:r>
    <w:r>
      <w:rPr>
        <w:rFonts w:ascii="Arial" w:hAnsi="Arial" w:cs="Arial"/>
      </w:rPr>
      <w:t xml:space="preserve"> #</w:t>
    </w:r>
    <w:r w:rsidR="00B8538B">
      <w:rPr>
        <w:rFonts w:ascii="Arial" w:hAnsi="Arial" w:cs="Arial"/>
      </w:rPr>
      <w:t>ITD</w:t>
    </w:r>
    <w:r w:rsidR="000A5A60">
      <w:rPr>
        <w:rFonts w:ascii="Arial" w:hAnsi="Arial" w:cs="Arial"/>
      </w:rPr>
      <w:t>-46</w:t>
    </w:r>
    <w:r w:rsidR="00B8538B">
      <w:rPr>
        <w:rFonts w:ascii="Arial" w:hAnsi="Arial" w:cs="Arial"/>
      </w:rPr>
      <w:t>25</w:t>
    </w:r>
  </w:p>
  <w:p w14:paraId="38D6B2A2" w14:textId="483BFDF2" w:rsidR="00934F33" w:rsidRPr="00E84ED2" w:rsidRDefault="00934F33" w:rsidP="00BE1B4A">
    <w:pPr>
      <w:pStyle w:val="Header"/>
      <w:jc w:val="center"/>
      <w:rPr>
        <w:rFonts w:ascii="Arial" w:hAnsi="Arial" w:cs="Arial"/>
        <w:sz w:val="28"/>
        <w:szCs w:val="28"/>
      </w:rPr>
    </w:pPr>
    <w:r w:rsidRPr="00E84ED2">
      <w:rPr>
        <w:rFonts w:ascii="Arial" w:hAnsi="Arial" w:cs="Arial"/>
        <w:sz w:val="28"/>
        <w:szCs w:val="28"/>
      </w:rPr>
      <w:t>Addendum</w:t>
    </w:r>
    <w:del w:id="306" w:author="Salinas, Julie" w:date="2018-12-10T11:29:00Z">
      <w:r w:rsidRPr="00E84ED2" w:rsidDel="0084759D">
        <w:rPr>
          <w:rFonts w:ascii="Arial" w:hAnsi="Arial" w:cs="Arial"/>
          <w:sz w:val="28"/>
          <w:szCs w:val="28"/>
        </w:rPr>
        <w:delText xml:space="preserve"> </w:delText>
      </w:r>
      <w:r w:rsidR="000A5A60" w:rsidDel="0084759D">
        <w:rPr>
          <w:rFonts w:ascii="Arial" w:hAnsi="Arial" w:cs="Arial"/>
          <w:sz w:val="28"/>
          <w:szCs w:val="28"/>
        </w:rPr>
        <w:delText>#</w:delText>
      </w:r>
      <w:r w:rsidR="005F61F6" w:rsidDel="0084759D">
        <w:rPr>
          <w:rFonts w:ascii="Arial" w:hAnsi="Arial" w:cs="Arial"/>
          <w:sz w:val="28"/>
          <w:szCs w:val="28"/>
        </w:rPr>
        <w:delText>2</w:delText>
      </w:r>
    </w:del>
  </w:p>
  <w:p w14:paraId="1F8FC00E" w14:textId="77777777" w:rsidR="00934F33" w:rsidRDefault="00934F33" w:rsidP="00BE1B4A">
    <w:pPr>
      <w:pStyle w:val="Header"/>
      <w:jc w:val="center"/>
      <w:rPr>
        <w:rFonts w:ascii="Arial" w:hAnsi="Arial" w:cs="Arial"/>
        <w:b/>
        <w:sz w:val="22"/>
        <w:szCs w:val="22"/>
      </w:rPr>
    </w:pPr>
  </w:p>
  <w:p w14:paraId="68C78C56" w14:textId="097BB4BD" w:rsidR="00934F33" w:rsidRPr="00C0593E" w:rsidRDefault="00934F33" w:rsidP="00BE1B4A">
    <w:pPr>
      <w:pStyle w:val="Header"/>
      <w:jc w:val="center"/>
      <w:rPr>
        <w:rFonts w:ascii="Arial" w:hAnsi="Arial" w:cs="Arial"/>
        <w:b/>
        <w:sz w:val="22"/>
        <w:szCs w:val="22"/>
      </w:rPr>
    </w:pPr>
    <w:r w:rsidRPr="00C0593E">
      <w:rPr>
        <w:rFonts w:ascii="Arial" w:hAnsi="Arial" w:cs="Arial"/>
        <w:b/>
        <w:sz w:val="22"/>
        <w:szCs w:val="22"/>
      </w:rPr>
      <w:t xml:space="preserve">Updated on </w:t>
    </w:r>
    <w:r w:rsidR="000A5A60">
      <w:rPr>
        <w:rFonts w:ascii="Arial" w:hAnsi="Arial" w:cs="Arial"/>
        <w:b/>
        <w:sz w:val="22"/>
        <w:szCs w:val="22"/>
      </w:rPr>
      <w:t>1</w:t>
    </w:r>
    <w:ins w:id="307" w:author="Salinas, Julie" w:date="2018-12-10T11:29:00Z">
      <w:r w:rsidR="0084759D">
        <w:rPr>
          <w:rFonts w:ascii="Arial" w:hAnsi="Arial" w:cs="Arial"/>
          <w:b/>
          <w:sz w:val="22"/>
          <w:szCs w:val="22"/>
        </w:rPr>
        <w:t>2</w:t>
      </w:r>
    </w:ins>
    <w:del w:id="308" w:author="Salinas, Julie" w:date="2018-12-10T11:29:00Z">
      <w:r w:rsidR="000A5A60" w:rsidDel="0084759D">
        <w:rPr>
          <w:rFonts w:ascii="Arial" w:hAnsi="Arial" w:cs="Arial"/>
          <w:b/>
          <w:sz w:val="22"/>
          <w:szCs w:val="22"/>
        </w:rPr>
        <w:delText>1</w:delText>
      </w:r>
    </w:del>
    <w:r w:rsidR="000A5A60">
      <w:rPr>
        <w:rFonts w:ascii="Arial" w:hAnsi="Arial" w:cs="Arial"/>
        <w:b/>
        <w:sz w:val="22"/>
        <w:szCs w:val="22"/>
      </w:rPr>
      <w:t>/</w:t>
    </w:r>
    <w:ins w:id="309" w:author="Salinas, Julie" w:date="2018-12-10T11:29:00Z">
      <w:r w:rsidR="0084759D">
        <w:rPr>
          <w:rFonts w:ascii="Arial" w:hAnsi="Arial" w:cs="Arial"/>
          <w:b/>
          <w:sz w:val="22"/>
          <w:szCs w:val="22"/>
        </w:rPr>
        <w:t>1</w:t>
      </w:r>
    </w:ins>
    <w:ins w:id="310" w:author="Salinas, Julie" w:date="2018-12-14T07:57:00Z">
      <w:r w:rsidR="00561E88">
        <w:rPr>
          <w:rFonts w:ascii="Arial" w:hAnsi="Arial" w:cs="Arial"/>
          <w:b/>
          <w:sz w:val="22"/>
          <w:szCs w:val="22"/>
        </w:rPr>
        <w:t>4</w:t>
      </w:r>
    </w:ins>
    <w:del w:id="311" w:author="Salinas, Julie" w:date="2018-12-10T11:29:00Z">
      <w:r w:rsidR="005F61F6" w:rsidDel="0084759D">
        <w:rPr>
          <w:rFonts w:ascii="Arial" w:hAnsi="Arial" w:cs="Arial"/>
          <w:b/>
          <w:sz w:val="22"/>
          <w:szCs w:val="22"/>
        </w:rPr>
        <w:delText>27</w:delText>
      </w:r>
    </w:del>
    <w:r w:rsidR="000A5A60">
      <w:rPr>
        <w:rFonts w:ascii="Arial" w:hAnsi="Arial" w:cs="Arial"/>
        <w:b/>
        <w:sz w:val="22"/>
        <w:szCs w:val="22"/>
      </w:rPr>
      <w:t>/2018</w:t>
    </w:r>
  </w:p>
  <w:p w14:paraId="4A5FA25F" w14:textId="77777777" w:rsidR="00934F33" w:rsidRPr="005C6247" w:rsidRDefault="00934F33" w:rsidP="00693609">
    <w:pPr>
      <w:pStyle w:val="Header"/>
      <w:rPr>
        <w:rFonts w:ascii="Arial" w:hAnsi="Arial" w:cs="Arial"/>
        <w:sz w:val="22"/>
        <w:szCs w:val="22"/>
      </w:rPr>
    </w:pPr>
  </w:p>
  <w:p w14:paraId="51E4FC43" w14:textId="77777777" w:rsidR="00934F33" w:rsidRPr="00000549" w:rsidRDefault="00934F33"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954CD5"/>
    <w:multiLevelType w:val="hybridMultilevel"/>
    <w:tmpl w:val="0CDA8136"/>
    <w:lvl w:ilvl="0" w:tplc="ED2AF4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oe, Bridget">
    <w15:presenceInfo w15:providerId="AD" w15:userId="S-1-5-21-1005559283-1549754204-3747669754-133663"/>
  </w15:person>
  <w15:person w15:author="Salinas, Julie">
    <w15:presenceInfo w15:providerId="AD" w15:userId="S::julie.salinas@seattle.gov::9e76944b-6d47-4384-9cd9-34ae4ffc39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E2"/>
    <w:rsid w:val="00000549"/>
    <w:rsid w:val="0000667B"/>
    <w:rsid w:val="00023305"/>
    <w:rsid w:val="00025D6B"/>
    <w:rsid w:val="00037AD4"/>
    <w:rsid w:val="0004305A"/>
    <w:rsid w:val="0005531B"/>
    <w:rsid w:val="00061E52"/>
    <w:rsid w:val="000677A0"/>
    <w:rsid w:val="0007301A"/>
    <w:rsid w:val="0008702C"/>
    <w:rsid w:val="000A5A60"/>
    <w:rsid w:val="000B275B"/>
    <w:rsid w:val="000E077F"/>
    <w:rsid w:val="000E7F68"/>
    <w:rsid w:val="001000F5"/>
    <w:rsid w:val="00131AA4"/>
    <w:rsid w:val="00150B2C"/>
    <w:rsid w:val="00153120"/>
    <w:rsid w:val="001532A0"/>
    <w:rsid w:val="00186F2A"/>
    <w:rsid w:val="00187D11"/>
    <w:rsid w:val="001D4189"/>
    <w:rsid w:val="001D6AC4"/>
    <w:rsid w:val="00200720"/>
    <w:rsid w:val="00245FEF"/>
    <w:rsid w:val="002533F5"/>
    <w:rsid w:val="0026446C"/>
    <w:rsid w:val="00280162"/>
    <w:rsid w:val="00290C7A"/>
    <w:rsid w:val="002A1E61"/>
    <w:rsid w:val="002A74FC"/>
    <w:rsid w:val="002B7D87"/>
    <w:rsid w:val="002D28F5"/>
    <w:rsid w:val="002E5AA1"/>
    <w:rsid w:val="002F7DE0"/>
    <w:rsid w:val="00302C4D"/>
    <w:rsid w:val="003161EA"/>
    <w:rsid w:val="00321AF2"/>
    <w:rsid w:val="003228B7"/>
    <w:rsid w:val="00323247"/>
    <w:rsid w:val="00325AAB"/>
    <w:rsid w:val="003336C4"/>
    <w:rsid w:val="003601BC"/>
    <w:rsid w:val="0036172D"/>
    <w:rsid w:val="00392A66"/>
    <w:rsid w:val="003A61A6"/>
    <w:rsid w:val="003B7598"/>
    <w:rsid w:val="003C3729"/>
    <w:rsid w:val="003D0889"/>
    <w:rsid w:val="003E1144"/>
    <w:rsid w:val="004067A2"/>
    <w:rsid w:val="00413081"/>
    <w:rsid w:val="00414759"/>
    <w:rsid w:val="00415172"/>
    <w:rsid w:val="004158DE"/>
    <w:rsid w:val="00465E1E"/>
    <w:rsid w:val="00483BDD"/>
    <w:rsid w:val="004852AB"/>
    <w:rsid w:val="004A20F3"/>
    <w:rsid w:val="004D506B"/>
    <w:rsid w:val="00507248"/>
    <w:rsid w:val="0051500C"/>
    <w:rsid w:val="005153A1"/>
    <w:rsid w:val="00526DCE"/>
    <w:rsid w:val="00531837"/>
    <w:rsid w:val="00544D17"/>
    <w:rsid w:val="00561E88"/>
    <w:rsid w:val="00564F50"/>
    <w:rsid w:val="00580909"/>
    <w:rsid w:val="00597D44"/>
    <w:rsid w:val="005B5FDE"/>
    <w:rsid w:val="005B70FB"/>
    <w:rsid w:val="005C6247"/>
    <w:rsid w:val="005E1D20"/>
    <w:rsid w:val="005F61F6"/>
    <w:rsid w:val="006235E8"/>
    <w:rsid w:val="006363F3"/>
    <w:rsid w:val="006375DF"/>
    <w:rsid w:val="006737CF"/>
    <w:rsid w:val="00675AB3"/>
    <w:rsid w:val="00693609"/>
    <w:rsid w:val="006A5BDF"/>
    <w:rsid w:val="006C190E"/>
    <w:rsid w:val="006D2A48"/>
    <w:rsid w:val="006D5AC9"/>
    <w:rsid w:val="006F5644"/>
    <w:rsid w:val="0070629E"/>
    <w:rsid w:val="00707234"/>
    <w:rsid w:val="00713E0D"/>
    <w:rsid w:val="0072550C"/>
    <w:rsid w:val="00730E63"/>
    <w:rsid w:val="00742FE4"/>
    <w:rsid w:val="00762A9D"/>
    <w:rsid w:val="00767736"/>
    <w:rsid w:val="0077355F"/>
    <w:rsid w:val="00775B7E"/>
    <w:rsid w:val="007932E2"/>
    <w:rsid w:val="007A4D7B"/>
    <w:rsid w:val="007B7CBA"/>
    <w:rsid w:val="007C7002"/>
    <w:rsid w:val="00811E97"/>
    <w:rsid w:val="00816BD3"/>
    <w:rsid w:val="00825236"/>
    <w:rsid w:val="00841848"/>
    <w:rsid w:val="0084759D"/>
    <w:rsid w:val="0085339C"/>
    <w:rsid w:val="008564BF"/>
    <w:rsid w:val="0085765A"/>
    <w:rsid w:val="0086202D"/>
    <w:rsid w:val="00880029"/>
    <w:rsid w:val="00886A8C"/>
    <w:rsid w:val="008F6F69"/>
    <w:rsid w:val="00900379"/>
    <w:rsid w:val="009016EF"/>
    <w:rsid w:val="009114FC"/>
    <w:rsid w:val="0092193B"/>
    <w:rsid w:val="00934F33"/>
    <w:rsid w:val="0095327A"/>
    <w:rsid w:val="00955493"/>
    <w:rsid w:val="00985352"/>
    <w:rsid w:val="00995F60"/>
    <w:rsid w:val="009B0B30"/>
    <w:rsid w:val="009C0F88"/>
    <w:rsid w:val="009E7777"/>
    <w:rsid w:val="009F4533"/>
    <w:rsid w:val="00A11A24"/>
    <w:rsid w:val="00A23016"/>
    <w:rsid w:val="00A230A1"/>
    <w:rsid w:val="00A33B73"/>
    <w:rsid w:val="00A50B87"/>
    <w:rsid w:val="00A63677"/>
    <w:rsid w:val="00A81D96"/>
    <w:rsid w:val="00A94578"/>
    <w:rsid w:val="00AC0CC9"/>
    <w:rsid w:val="00AF3193"/>
    <w:rsid w:val="00B26BF6"/>
    <w:rsid w:val="00B355AE"/>
    <w:rsid w:val="00B5608B"/>
    <w:rsid w:val="00B61232"/>
    <w:rsid w:val="00B738B5"/>
    <w:rsid w:val="00B80423"/>
    <w:rsid w:val="00B8538B"/>
    <w:rsid w:val="00B863EB"/>
    <w:rsid w:val="00B90811"/>
    <w:rsid w:val="00B91E63"/>
    <w:rsid w:val="00BA68D0"/>
    <w:rsid w:val="00BC5E07"/>
    <w:rsid w:val="00BD25EC"/>
    <w:rsid w:val="00BE1B4A"/>
    <w:rsid w:val="00BF3808"/>
    <w:rsid w:val="00C02F37"/>
    <w:rsid w:val="00C0593E"/>
    <w:rsid w:val="00C12D29"/>
    <w:rsid w:val="00C5107B"/>
    <w:rsid w:val="00C72232"/>
    <w:rsid w:val="00C971FC"/>
    <w:rsid w:val="00CC48B3"/>
    <w:rsid w:val="00CD76BA"/>
    <w:rsid w:val="00CF0E5D"/>
    <w:rsid w:val="00CF7195"/>
    <w:rsid w:val="00D02395"/>
    <w:rsid w:val="00D157B7"/>
    <w:rsid w:val="00D470CF"/>
    <w:rsid w:val="00D47952"/>
    <w:rsid w:val="00D551C4"/>
    <w:rsid w:val="00D56EAC"/>
    <w:rsid w:val="00D60242"/>
    <w:rsid w:val="00DC602D"/>
    <w:rsid w:val="00DE2E62"/>
    <w:rsid w:val="00E465D5"/>
    <w:rsid w:val="00E73305"/>
    <w:rsid w:val="00E73DF2"/>
    <w:rsid w:val="00E84ED2"/>
    <w:rsid w:val="00E92D21"/>
    <w:rsid w:val="00EA6E74"/>
    <w:rsid w:val="00EB1FA8"/>
    <w:rsid w:val="00EB44EA"/>
    <w:rsid w:val="00ED060C"/>
    <w:rsid w:val="00ED41E2"/>
    <w:rsid w:val="00ED7615"/>
    <w:rsid w:val="00EF2FB5"/>
    <w:rsid w:val="00EF3456"/>
    <w:rsid w:val="00F41EDD"/>
    <w:rsid w:val="00F534CE"/>
    <w:rsid w:val="00F610EB"/>
    <w:rsid w:val="00F62D91"/>
    <w:rsid w:val="00F75457"/>
    <w:rsid w:val="00F80732"/>
    <w:rsid w:val="00F82347"/>
    <w:rsid w:val="00F838D0"/>
    <w:rsid w:val="00F9175A"/>
    <w:rsid w:val="00FA72A8"/>
    <w:rsid w:val="00FB49E6"/>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CE96E2"/>
  <w15:chartTrackingRefBased/>
  <w15:docId w15:val="{A4694A22-C9CF-4029-87AA-EA39C320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basedOn w:val="DefaultParagraphFont"/>
    <w:link w:val="Heading1"/>
    <w:rsid w:val="00C12D29"/>
    <w:rPr>
      <w:b/>
    </w:rPr>
  </w:style>
  <w:style w:type="paragraph" w:styleId="ListParagraph">
    <w:name w:val="List Paragraph"/>
    <w:basedOn w:val="Normal"/>
    <w:uiPriority w:val="34"/>
    <w:qFormat/>
    <w:rsid w:val="0067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69">
      <w:bodyDiv w:val="1"/>
      <w:marLeft w:val="0"/>
      <w:marRight w:val="0"/>
      <w:marTop w:val="0"/>
      <w:marBottom w:val="0"/>
      <w:divBdr>
        <w:top w:val="none" w:sz="0" w:space="0" w:color="auto"/>
        <w:left w:val="none" w:sz="0" w:space="0" w:color="auto"/>
        <w:bottom w:val="none" w:sz="0" w:space="0" w:color="auto"/>
        <w:right w:val="none" w:sz="0" w:space="0" w:color="auto"/>
      </w:divBdr>
    </w:div>
    <w:div w:id="156506879">
      <w:bodyDiv w:val="1"/>
      <w:marLeft w:val="0"/>
      <w:marRight w:val="0"/>
      <w:marTop w:val="0"/>
      <w:marBottom w:val="0"/>
      <w:divBdr>
        <w:top w:val="none" w:sz="0" w:space="0" w:color="auto"/>
        <w:left w:val="none" w:sz="0" w:space="0" w:color="auto"/>
        <w:bottom w:val="none" w:sz="0" w:space="0" w:color="auto"/>
        <w:right w:val="none" w:sz="0" w:space="0" w:color="auto"/>
      </w:divBdr>
    </w:div>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182134390">
      <w:bodyDiv w:val="1"/>
      <w:marLeft w:val="0"/>
      <w:marRight w:val="0"/>
      <w:marTop w:val="0"/>
      <w:marBottom w:val="0"/>
      <w:divBdr>
        <w:top w:val="none" w:sz="0" w:space="0" w:color="auto"/>
        <w:left w:val="none" w:sz="0" w:space="0" w:color="auto"/>
        <w:bottom w:val="none" w:sz="0" w:space="0" w:color="auto"/>
        <w:right w:val="none" w:sz="0" w:space="0" w:color="auto"/>
      </w:divBdr>
    </w:div>
    <w:div w:id="231089167">
      <w:bodyDiv w:val="1"/>
      <w:marLeft w:val="0"/>
      <w:marRight w:val="0"/>
      <w:marTop w:val="0"/>
      <w:marBottom w:val="0"/>
      <w:divBdr>
        <w:top w:val="none" w:sz="0" w:space="0" w:color="auto"/>
        <w:left w:val="none" w:sz="0" w:space="0" w:color="auto"/>
        <w:bottom w:val="none" w:sz="0" w:space="0" w:color="auto"/>
        <w:right w:val="none" w:sz="0" w:space="0" w:color="auto"/>
      </w:divBdr>
    </w:div>
    <w:div w:id="266542565">
      <w:bodyDiv w:val="1"/>
      <w:marLeft w:val="0"/>
      <w:marRight w:val="0"/>
      <w:marTop w:val="0"/>
      <w:marBottom w:val="0"/>
      <w:divBdr>
        <w:top w:val="none" w:sz="0" w:space="0" w:color="auto"/>
        <w:left w:val="none" w:sz="0" w:space="0" w:color="auto"/>
        <w:bottom w:val="none" w:sz="0" w:space="0" w:color="auto"/>
        <w:right w:val="none" w:sz="0" w:space="0" w:color="auto"/>
      </w:divBdr>
    </w:div>
    <w:div w:id="292175946">
      <w:bodyDiv w:val="1"/>
      <w:marLeft w:val="0"/>
      <w:marRight w:val="0"/>
      <w:marTop w:val="0"/>
      <w:marBottom w:val="0"/>
      <w:divBdr>
        <w:top w:val="none" w:sz="0" w:space="0" w:color="auto"/>
        <w:left w:val="none" w:sz="0" w:space="0" w:color="auto"/>
        <w:bottom w:val="none" w:sz="0" w:space="0" w:color="auto"/>
        <w:right w:val="none" w:sz="0" w:space="0" w:color="auto"/>
      </w:divBdr>
    </w:div>
    <w:div w:id="306713529">
      <w:bodyDiv w:val="1"/>
      <w:marLeft w:val="0"/>
      <w:marRight w:val="0"/>
      <w:marTop w:val="0"/>
      <w:marBottom w:val="0"/>
      <w:divBdr>
        <w:top w:val="none" w:sz="0" w:space="0" w:color="auto"/>
        <w:left w:val="none" w:sz="0" w:space="0" w:color="auto"/>
        <w:bottom w:val="none" w:sz="0" w:space="0" w:color="auto"/>
        <w:right w:val="none" w:sz="0" w:space="0" w:color="auto"/>
      </w:divBdr>
    </w:div>
    <w:div w:id="329220073">
      <w:bodyDiv w:val="1"/>
      <w:marLeft w:val="0"/>
      <w:marRight w:val="0"/>
      <w:marTop w:val="0"/>
      <w:marBottom w:val="0"/>
      <w:divBdr>
        <w:top w:val="none" w:sz="0" w:space="0" w:color="auto"/>
        <w:left w:val="none" w:sz="0" w:space="0" w:color="auto"/>
        <w:bottom w:val="none" w:sz="0" w:space="0" w:color="auto"/>
        <w:right w:val="none" w:sz="0" w:space="0" w:color="auto"/>
      </w:divBdr>
    </w:div>
    <w:div w:id="346834467">
      <w:bodyDiv w:val="1"/>
      <w:marLeft w:val="0"/>
      <w:marRight w:val="0"/>
      <w:marTop w:val="0"/>
      <w:marBottom w:val="0"/>
      <w:divBdr>
        <w:top w:val="none" w:sz="0" w:space="0" w:color="auto"/>
        <w:left w:val="none" w:sz="0" w:space="0" w:color="auto"/>
        <w:bottom w:val="none" w:sz="0" w:space="0" w:color="auto"/>
        <w:right w:val="none" w:sz="0" w:space="0" w:color="auto"/>
      </w:divBdr>
    </w:div>
    <w:div w:id="383604812">
      <w:bodyDiv w:val="1"/>
      <w:marLeft w:val="0"/>
      <w:marRight w:val="0"/>
      <w:marTop w:val="0"/>
      <w:marBottom w:val="0"/>
      <w:divBdr>
        <w:top w:val="none" w:sz="0" w:space="0" w:color="auto"/>
        <w:left w:val="none" w:sz="0" w:space="0" w:color="auto"/>
        <w:bottom w:val="none" w:sz="0" w:space="0" w:color="auto"/>
        <w:right w:val="none" w:sz="0" w:space="0" w:color="auto"/>
      </w:divBdr>
    </w:div>
    <w:div w:id="391201711">
      <w:bodyDiv w:val="1"/>
      <w:marLeft w:val="0"/>
      <w:marRight w:val="0"/>
      <w:marTop w:val="0"/>
      <w:marBottom w:val="0"/>
      <w:divBdr>
        <w:top w:val="none" w:sz="0" w:space="0" w:color="auto"/>
        <w:left w:val="none" w:sz="0" w:space="0" w:color="auto"/>
        <w:bottom w:val="none" w:sz="0" w:space="0" w:color="auto"/>
        <w:right w:val="none" w:sz="0" w:space="0" w:color="auto"/>
      </w:divBdr>
    </w:div>
    <w:div w:id="399985668">
      <w:bodyDiv w:val="1"/>
      <w:marLeft w:val="0"/>
      <w:marRight w:val="0"/>
      <w:marTop w:val="0"/>
      <w:marBottom w:val="0"/>
      <w:divBdr>
        <w:top w:val="none" w:sz="0" w:space="0" w:color="auto"/>
        <w:left w:val="none" w:sz="0" w:space="0" w:color="auto"/>
        <w:bottom w:val="none" w:sz="0" w:space="0" w:color="auto"/>
        <w:right w:val="none" w:sz="0" w:space="0" w:color="auto"/>
      </w:divBdr>
    </w:div>
    <w:div w:id="407046329">
      <w:bodyDiv w:val="1"/>
      <w:marLeft w:val="0"/>
      <w:marRight w:val="0"/>
      <w:marTop w:val="0"/>
      <w:marBottom w:val="0"/>
      <w:divBdr>
        <w:top w:val="none" w:sz="0" w:space="0" w:color="auto"/>
        <w:left w:val="none" w:sz="0" w:space="0" w:color="auto"/>
        <w:bottom w:val="none" w:sz="0" w:space="0" w:color="auto"/>
        <w:right w:val="none" w:sz="0" w:space="0" w:color="auto"/>
      </w:divBdr>
    </w:div>
    <w:div w:id="495345181">
      <w:bodyDiv w:val="1"/>
      <w:marLeft w:val="0"/>
      <w:marRight w:val="0"/>
      <w:marTop w:val="0"/>
      <w:marBottom w:val="0"/>
      <w:divBdr>
        <w:top w:val="none" w:sz="0" w:space="0" w:color="auto"/>
        <w:left w:val="none" w:sz="0" w:space="0" w:color="auto"/>
        <w:bottom w:val="none" w:sz="0" w:space="0" w:color="auto"/>
        <w:right w:val="none" w:sz="0" w:space="0" w:color="auto"/>
      </w:divBdr>
    </w:div>
    <w:div w:id="506405507">
      <w:bodyDiv w:val="1"/>
      <w:marLeft w:val="0"/>
      <w:marRight w:val="0"/>
      <w:marTop w:val="0"/>
      <w:marBottom w:val="0"/>
      <w:divBdr>
        <w:top w:val="none" w:sz="0" w:space="0" w:color="auto"/>
        <w:left w:val="none" w:sz="0" w:space="0" w:color="auto"/>
        <w:bottom w:val="none" w:sz="0" w:space="0" w:color="auto"/>
        <w:right w:val="none" w:sz="0" w:space="0" w:color="auto"/>
      </w:divBdr>
    </w:div>
    <w:div w:id="559754697">
      <w:bodyDiv w:val="1"/>
      <w:marLeft w:val="0"/>
      <w:marRight w:val="0"/>
      <w:marTop w:val="0"/>
      <w:marBottom w:val="0"/>
      <w:divBdr>
        <w:top w:val="none" w:sz="0" w:space="0" w:color="auto"/>
        <w:left w:val="none" w:sz="0" w:space="0" w:color="auto"/>
        <w:bottom w:val="none" w:sz="0" w:space="0" w:color="auto"/>
        <w:right w:val="none" w:sz="0" w:space="0" w:color="auto"/>
      </w:divBdr>
    </w:div>
    <w:div w:id="737823168">
      <w:bodyDiv w:val="1"/>
      <w:marLeft w:val="0"/>
      <w:marRight w:val="0"/>
      <w:marTop w:val="0"/>
      <w:marBottom w:val="0"/>
      <w:divBdr>
        <w:top w:val="none" w:sz="0" w:space="0" w:color="auto"/>
        <w:left w:val="none" w:sz="0" w:space="0" w:color="auto"/>
        <w:bottom w:val="none" w:sz="0" w:space="0" w:color="auto"/>
        <w:right w:val="none" w:sz="0" w:space="0" w:color="auto"/>
      </w:divBdr>
    </w:div>
    <w:div w:id="743524498">
      <w:bodyDiv w:val="1"/>
      <w:marLeft w:val="0"/>
      <w:marRight w:val="0"/>
      <w:marTop w:val="0"/>
      <w:marBottom w:val="0"/>
      <w:divBdr>
        <w:top w:val="none" w:sz="0" w:space="0" w:color="auto"/>
        <w:left w:val="none" w:sz="0" w:space="0" w:color="auto"/>
        <w:bottom w:val="none" w:sz="0" w:space="0" w:color="auto"/>
        <w:right w:val="none" w:sz="0" w:space="0" w:color="auto"/>
      </w:divBdr>
    </w:div>
    <w:div w:id="769546171">
      <w:bodyDiv w:val="1"/>
      <w:marLeft w:val="0"/>
      <w:marRight w:val="0"/>
      <w:marTop w:val="0"/>
      <w:marBottom w:val="0"/>
      <w:divBdr>
        <w:top w:val="none" w:sz="0" w:space="0" w:color="auto"/>
        <w:left w:val="none" w:sz="0" w:space="0" w:color="auto"/>
        <w:bottom w:val="none" w:sz="0" w:space="0" w:color="auto"/>
        <w:right w:val="none" w:sz="0" w:space="0" w:color="auto"/>
      </w:divBdr>
    </w:div>
    <w:div w:id="936601999">
      <w:bodyDiv w:val="1"/>
      <w:marLeft w:val="0"/>
      <w:marRight w:val="0"/>
      <w:marTop w:val="0"/>
      <w:marBottom w:val="0"/>
      <w:divBdr>
        <w:top w:val="none" w:sz="0" w:space="0" w:color="auto"/>
        <w:left w:val="none" w:sz="0" w:space="0" w:color="auto"/>
        <w:bottom w:val="none" w:sz="0" w:space="0" w:color="auto"/>
        <w:right w:val="none" w:sz="0" w:space="0" w:color="auto"/>
      </w:divBdr>
    </w:div>
    <w:div w:id="1003044970">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043597397">
      <w:bodyDiv w:val="1"/>
      <w:marLeft w:val="0"/>
      <w:marRight w:val="0"/>
      <w:marTop w:val="0"/>
      <w:marBottom w:val="0"/>
      <w:divBdr>
        <w:top w:val="none" w:sz="0" w:space="0" w:color="auto"/>
        <w:left w:val="none" w:sz="0" w:space="0" w:color="auto"/>
        <w:bottom w:val="none" w:sz="0" w:space="0" w:color="auto"/>
        <w:right w:val="none" w:sz="0" w:space="0" w:color="auto"/>
      </w:divBdr>
    </w:div>
    <w:div w:id="1094714839">
      <w:bodyDiv w:val="1"/>
      <w:marLeft w:val="0"/>
      <w:marRight w:val="0"/>
      <w:marTop w:val="0"/>
      <w:marBottom w:val="0"/>
      <w:divBdr>
        <w:top w:val="none" w:sz="0" w:space="0" w:color="auto"/>
        <w:left w:val="none" w:sz="0" w:space="0" w:color="auto"/>
        <w:bottom w:val="none" w:sz="0" w:space="0" w:color="auto"/>
        <w:right w:val="none" w:sz="0" w:space="0" w:color="auto"/>
      </w:divBdr>
    </w:div>
    <w:div w:id="1175146222">
      <w:bodyDiv w:val="1"/>
      <w:marLeft w:val="0"/>
      <w:marRight w:val="0"/>
      <w:marTop w:val="0"/>
      <w:marBottom w:val="0"/>
      <w:divBdr>
        <w:top w:val="none" w:sz="0" w:space="0" w:color="auto"/>
        <w:left w:val="none" w:sz="0" w:space="0" w:color="auto"/>
        <w:bottom w:val="none" w:sz="0" w:space="0" w:color="auto"/>
        <w:right w:val="none" w:sz="0" w:space="0" w:color="auto"/>
      </w:divBdr>
    </w:div>
    <w:div w:id="1285968264">
      <w:bodyDiv w:val="1"/>
      <w:marLeft w:val="0"/>
      <w:marRight w:val="0"/>
      <w:marTop w:val="0"/>
      <w:marBottom w:val="0"/>
      <w:divBdr>
        <w:top w:val="none" w:sz="0" w:space="0" w:color="auto"/>
        <w:left w:val="none" w:sz="0" w:space="0" w:color="auto"/>
        <w:bottom w:val="none" w:sz="0" w:space="0" w:color="auto"/>
        <w:right w:val="none" w:sz="0" w:space="0" w:color="auto"/>
      </w:divBdr>
    </w:div>
    <w:div w:id="1334333579">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731265494">
      <w:bodyDiv w:val="1"/>
      <w:marLeft w:val="0"/>
      <w:marRight w:val="0"/>
      <w:marTop w:val="0"/>
      <w:marBottom w:val="0"/>
      <w:divBdr>
        <w:top w:val="none" w:sz="0" w:space="0" w:color="auto"/>
        <w:left w:val="none" w:sz="0" w:space="0" w:color="auto"/>
        <w:bottom w:val="none" w:sz="0" w:space="0" w:color="auto"/>
        <w:right w:val="none" w:sz="0" w:space="0" w:color="auto"/>
      </w:divBdr>
    </w:div>
    <w:div w:id="1743716760">
      <w:bodyDiv w:val="1"/>
      <w:marLeft w:val="0"/>
      <w:marRight w:val="0"/>
      <w:marTop w:val="0"/>
      <w:marBottom w:val="0"/>
      <w:divBdr>
        <w:top w:val="none" w:sz="0" w:space="0" w:color="auto"/>
        <w:left w:val="none" w:sz="0" w:space="0" w:color="auto"/>
        <w:bottom w:val="none" w:sz="0" w:space="0" w:color="auto"/>
        <w:right w:val="none" w:sz="0" w:space="0" w:color="auto"/>
      </w:divBdr>
    </w:div>
    <w:div w:id="1762607207">
      <w:bodyDiv w:val="1"/>
      <w:marLeft w:val="0"/>
      <w:marRight w:val="0"/>
      <w:marTop w:val="0"/>
      <w:marBottom w:val="0"/>
      <w:divBdr>
        <w:top w:val="none" w:sz="0" w:space="0" w:color="auto"/>
        <w:left w:val="none" w:sz="0" w:space="0" w:color="auto"/>
        <w:bottom w:val="none" w:sz="0" w:space="0" w:color="auto"/>
        <w:right w:val="none" w:sz="0" w:space="0" w:color="auto"/>
      </w:divBdr>
    </w:div>
    <w:div w:id="1809661738">
      <w:bodyDiv w:val="1"/>
      <w:marLeft w:val="0"/>
      <w:marRight w:val="0"/>
      <w:marTop w:val="0"/>
      <w:marBottom w:val="0"/>
      <w:divBdr>
        <w:top w:val="none" w:sz="0" w:space="0" w:color="auto"/>
        <w:left w:val="none" w:sz="0" w:space="0" w:color="auto"/>
        <w:bottom w:val="none" w:sz="0" w:space="0" w:color="auto"/>
        <w:right w:val="none" w:sz="0" w:space="0" w:color="auto"/>
      </w:divBdr>
    </w:div>
    <w:div w:id="18929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2740</Words>
  <Characters>14424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Salinas, Julie</cp:lastModifiedBy>
  <cp:revision>4</cp:revision>
  <cp:lastPrinted>2011-09-13T21:43:00Z</cp:lastPrinted>
  <dcterms:created xsi:type="dcterms:W3CDTF">2018-12-14T16:01:00Z</dcterms:created>
  <dcterms:modified xsi:type="dcterms:W3CDTF">2018-12-14T16:07:00Z</dcterms:modified>
</cp:coreProperties>
</file>