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39B20875"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D36947">
        <w:rPr>
          <w:rFonts w:ascii="Cambria" w:hAnsi="Cambria" w:cs="Arial"/>
          <w:b/>
          <w:color w:val="auto"/>
        </w:rPr>
        <w:t xml:space="preserve"> TR</w:t>
      </w:r>
      <w:r w:rsidR="00F03DC9">
        <w:rPr>
          <w:rFonts w:ascii="Cambria" w:hAnsi="Cambria" w:cs="Arial"/>
          <w:b/>
          <w:color w:val="auto"/>
        </w:rPr>
        <w:t>0</w:t>
      </w:r>
      <w:r w:rsidR="00D36947">
        <w:rPr>
          <w:rFonts w:ascii="Cambria" w:hAnsi="Cambria" w:cs="Arial"/>
          <w:b/>
          <w:color w:val="auto"/>
        </w:rPr>
        <w:t>-4</w:t>
      </w:r>
      <w:r w:rsidR="00F03DC9">
        <w:rPr>
          <w:rFonts w:ascii="Cambria" w:hAnsi="Cambria" w:cs="Arial"/>
          <w:b/>
          <w:color w:val="auto"/>
        </w:rPr>
        <w:t>65</w:t>
      </w:r>
      <w:r w:rsidR="00D36947">
        <w:rPr>
          <w:rFonts w:ascii="Cambria" w:hAnsi="Cambria" w:cs="Arial"/>
          <w:b/>
          <w:color w:val="auto"/>
        </w:rPr>
        <w:t>7</w:t>
      </w:r>
    </w:p>
    <w:p w14:paraId="7C3920A4" w14:textId="1BD519F3"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2A76C7">
        <w:rPr>
          <w:rFonts w:ascii="Cambria" w:hAnsi="Cambria" w:cs="Arial"/>
          <w:b/>
          <w:color w:val="auto"/>
        </w:rPr>
        <w:t>Bike Racks</w:t>
      </w:r>
      <w:r w:rsidR="00DC4006">
        <w:rPr>
          <w:rFonts w:ascii="Cambria" w:hAnsi="Cambria" w:cs="Arial"/>
          <w:b/>
          <w:color w:val="auto"/>
        </w:rPr>
        <w:t xml:space="preserve"> and Installation Hardware</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8066"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4140"/>
      </w:tblGrid>
      <w:tr w:rsidR="00D90B66" w:rsidRPr="00466A1C" w14:paraId="5929DD36" w14:textId="77777777" w:rsidTr="00A46BFF">
        <w:tc>
          <w:tcPr>
            <w:tcW w:w="3926"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414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A46BFF">
        <w:tc>
          <w:tcPr>
            <w:tcW w:w="3926"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4140" w:type="dxa"/>
          </w:tcPr>
          <w:p w14:paraId="5EBA7BCE" w14:textId="744369AC" w:rsidR="00D90B66" w:rsidRPr="00466A1C" w:rsidRDefault="006F66E1" w:rsidP="00B10021">
            <w:pPr>
              <w:ind w:left="123"/>
              <w:jc w:val="center"/>
              <w:rPr>
                <w:rFonts w:ascii="Cambria" w:hAnsi="Cambria" w:cs="Arial"/>
                <w:color w:val="auto"/>
              </w:rPr>
            </w:pPr>
            <w:r>
              <w:rPr>
                <w:rFonts w:ascii="Cambria" w:hAnsi="Cambria" w:cs="Arial"/>
                <w:color w:val="auto"/>
              </w:rPr>
              <w:t>1/</w:t>
            </w:r>
            <w:r w:rsidR="00C545F7">
              <w:rPr>
                <w:rFonts w:ascii="Cambria" w:hAnsi="Cambria" w:cs="Arial"/>
                <w:color w:val="auto"/>
              </w:rPr>
              <w:t>30</w:t>
            </w:r>
            <w:r>
              <w:rPr>
                <w:rFonts w:ascii="Cambria" w:hAnsi="Cambria" w:cs="Arial"/>
                <w:color w:val="auto"/>
              </w:rPr>
              <w:t>/2019</w:t>
            </w:r>
          </w:p>
        </w:tc>
      </w:tr>
      <w:tr w:rsidR="00D90B66" w:rsidRPr="00466A1C" w14:paraId="72A3BE54" w14:textId="77777777" w:rsidTr="00A46BFF">
        <w:tc>
          <w:tcPr>
            <w:tcW w:w="3926"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4140" w:type="dxa"/>
          </w:tcPr>
          <w:p w14:paraId="572CFC66" w14:textId="286106A5" w:rsidR="00D90B66" w:rsidRDefault="00CD7799" w:rsidP="007E04A4">
            <w:pPr>
              <w:ind w:left="123"/>
              <w:jc w:val="center"/>
              <w:rPr>
                <w:rFonts w:ascii="Cambria" w:hAnsi="Cambria" w:cs="Arial"/>
                <w:color w:val="auto"/>
              </w:rPr>
            </w:pPr>
            <w:r>
              <w:rPr>
                <w:rFonts w:ascii="Cambria" w:hAnsi="Cambria" w:cs="Arial"/>
                <w:color w:val="auto"/>
              </w:rPr>
              <w:t>2</w:t>
            </w:r>
            <w:r w:rsidR="006F66E1">
              <w:rPr>
                <w:rFonts w:ascii="Cambria" w:hAnsi="Cambria" w:cs="Arial"/>
                <w:color w:val="auto"/>
              </w:rPr>
              <w:t>/</w:t>
            </w:r>
            <w:r w:rsidR="00C545F7">
              <w:rPr>
                <w:rFonts w:ascii="Cambria" w:hAnsi="Cambria" w:cs="Arial"/>
                <w:color w:val="auto"/>
              </w:rPr>
              <w:t>5</w:t>
            </w:r>
            <w:r w:rsidR="006F66E1">
              <w:rPr>
                <w:rFonts w:ascii="Cambria" w:hAnsi="Cambria" w:cs="Arial"/>
                <w:color w:val="auto"/>
              </w:rPr>
              <w:t>/2019</w:t>
            </w:r>
            <w:r w:rsidR="00AB5E9D">
              <w:rPr>
                <w:rFonts w:ascii="Cambria" w:hAnsi="Cambria" w:cs="Arial"/>
                <w:color w:val="auto"/>
              </w:rPr>
              <w:t>, 2:00 p.m.</w:t>
            </w:r>
          </w:p>
          <w:bookmarkStart w:id="0" w:name="OutJoinLink"/>
          <w:p w14:paraId="5072FCA2" w14:textId="77777777" w:rsidR="00AB5E9D" w:rsidRDefault="00AB5E9D" w:rsidP="00AB5E9D">
            <w:pPr>
              <w:widowControl w:val="0"/>
              <w:autoSpaceDE w:val="0"/>
              <w:autoSpaceDN w:val="0"/>
              <w:adjustRightInd w:val="0"/>
              <w:ind w:left="202"/>
              <w:rPr>
                <w:color w:val="auto"/>
                <w:sz w:val="28"/>
                <w:szCs w:val="28"/>
                <w:lang w:bidi="ar-SA"/>
              </w:rPr>
            </w:pPr>
            <w:r>
              <w:fldChar w:fldCharType="begin"/>
            </w:r>
            <w:r>
              <w:fldChar w:fldCharType="end"/>
            </w:r>
            <w:r>
              <w:rPr>
                <w:color w:val="0066CC"/>
                <w:sz w:val="28"/>
                <w:szCs w:val="28"/>
              </w:rPr>
              <w:t xml:space="preserve"> </w:t>
            </w:r>
            <w:hyperlink r:id="rId12" w:history="1">
              <w:r>
                <w:rPr>
                  <w:rStyle w:val="Hyperlink"/>
                  <w:color w:val="0066CC"/>
                  <w:sz w:val="32"/>
                  <w:szCs w:val="32"/>
                </w:rPr>
                <w:t>Join Skype Meeting</w:t>
              </w:r>
            </w:hyperlink>
            <w:r>
              <w:rPr>
                <w:sz w:val="28"/>
                <w:szCs w:val="28"/>
              </w:rPr>
              <w:t xml:space="preserve">  </w:t>
            </w:r>
            <w:bookmarkStart w:id="1" w:name="OutSharedNoteBorder"/>
            <w:r>
              <w:rPr>
                <w:sz w:val="28"/>
                <w:szCs w:val="28"/>
              </w:rPr>
              <w:t xml:space="preserve"> </w:t>
            </w:r>
            <w:bookmarkEnd w:id="1"/>
            <w:r>
              <w:rPr>
                <w:sz w:val="28"/>
                <w:szCs w:val="28"/>
              </w:rPr>
              <w:t xml:space="preserve">  </w:t>
            </w:r>
            <w:bookmarkStart w:id="2" w:name="OutSharedNoteLink"/>
            <w:r>
              <w:rPr>
                <w:sz w:val="28"/>
                <w:szCs w:val="28"/>
              </w:rPr>
              <w:t xml:space="preserve"> </w:t>
            </w:r>
            <w:bookmarkEnd w:id="0"/>
            <w:bookmarkEnd w:id="2"/>
          </w:p>
          <w:p w14:paraId="6652AD70" w14:textId="77777777" w:rsidR="00AB5E9D" w:rsidRDefault="00AB5E9D" w:rsidP="00AB5E9D">
            <w:pPr>
              <w:widowControl w:val="0"/>
              <w:autoSpaceDE w:val="0"/>
              <w:autoSpaceDN w:val="0"/>
              <w:adjustRightInd w:val="0"/>
              <w:spacing w:before="60" w:after="240" w:line="300" w:lineRule="auto"/>
              <w:ind w:left="320"/>
            </w:pPr>
            <w:r>
              <w:t xml:space="preserve">Trouble Joining? </w:t>
            </w:r>
            <w:hyperlink r:id="rId13" w:history="1">
              <w:r>
                <w:rPr>
                  <w:rStyle w:val="Hyperlink"/>
                  <w:color w:val="0066CC"/>
                </w:rPr>
                <w:t>Try Skype Web App</w:t>
              </w:r>
            </w:hyperlink>
          </w:p>
          <w:p w14:paraId="520BF3C1" w14:textId="1E888441" w:rsidR="00AB5E9D" w:rsidRPr="006E0ACF" w:rsidRDefault="00AB5E9D" w:rsidP="006E0ACF">
            <w:pPr>
              <w:widowControl w:val="0"/>
              <w:autoSpaceDE w:val="0"/>
              <w:autoSpaceDN w:val="0"/>
              <w:adjustRightInd w:val="0"/>
              <w:ind w:left="202"/>
              <w:rPr>
                <w:color w:val="000000"/>
                <w:sz w:val="16"/>
                <w:szCs w:val="16"/>
                <w:lang w:val="en"/>
              </w:rPr>
            </w:pPr>
            <w:r>
              <w:rPr>
                <w:color w:val="000000"/>
                <w:sz w:val="26"/>
                <w:szCs w:val="26"/>
                <w:lang w:val="en"/>
              </w:rPr>
              <w:t>Join by phone:</w:t>
            </w:r>
          </w:p>
          <w:p w14:paraId="2F930516" w14:textId="1A22D43D" w:rsidR="00AB5E9D" w:rsidRDefault="00AB5E9D" w:rsidP="00AB5E9D">
            <w:pPr>
              <w:widowControl w:val="0"/>
              <w:autoSpaceDE w:val="0"/>
              <w:autoSpaceDN w:val="0"/>
              <w:adjustRightInd w:val="0"/>
              <w:spacing w:after="40"/>
              <w:ind w:left="202"/>
              <w:rPr>
                <w:sz w:val="16"/>
                <w:szCs w:val="16"/>
                <w:lang w:val="en"/>
              </w:rPr>
            </w:pPr>
            <w:r>
              <w:rPr>
                <w:lang w:val="en"/>
              </w:rPr>
              <w:t>206-386-</w:t>
            </w:r>
            <w:proofErr w:type="gramStart"/>
            <w:r>
              <w:rPr>
                <w:lang w:val="en"/>
              </w:rPr>
              <w:t>1200,,</w:t>
            </w:r>
            <w:proofErr w:type="gramEnd"/>
            <w:r>
              <w:rPr>
                <w:lang w:val="en"/>
              </w:rPr>
              <w:t xml:space="preserve">472627# (US) </w:t>
            </w:r>
            <w:r>
              <w:rPr>
                <w:lang w:val="en"/>
              </w:rPr>
              <w:tab/>
            </w:r>
            <w:r>
              <w:rPr>
                <w:lang w:val="en"/>
              </w:rPr>
              <w:tab/>
              <w:t xml:space="preserve">English (United States) </w:t>
            </w:r>
          </w:p>
          <w:p w14:paraId="3636EBE5" w14:textId="77777777" w:rsidR="00AB5E9D" w:rsidRDefault="00AB5E9D" w:rsidP="006E0ACF">
            <w:pPr>
              <w:widowControl w:val="0"/>
              <w:autoSpaceDE w:val="0"/>
              <w:autoSpaceDN w:val="0"/>
              <w:adjustRightInd w:val="0"/>
              <w:spacing w:after="40"/>
              <w:ind w:left="202"/>
              <w:rPr>
                <w:sz w:val="6"/>
                <w:szCs w:val="6"/>
                <w:lang w:val="en"/>
              </w:rPr>
            </w:pPr>
            <w:r>
              <w:rPr>
                <w:lang w:val="en"/>
              </w:rPr>
              <w:t>844-386-</w:t>
            </w:r>
            <w:proofErr w:type="gramStart"/>
            <w:r>
              <w:rPr>
                <w:lang w:val="en"/>
              </w:rPr>
              <w:t>1200,,</w:t>
            </w:r>
            <w:proofErr w:type="gramEnd"/>
            <w:r>
              <w:rPr>
                <w:lang w:val="en"/>
              </w:rPr>
              <w:t xml:space="preserve">472627# (US) </w:t>
            </w:r>
            <w:r>
              <w:rPr>
                <w:lang w:val="en"/>
              </w:rPr>
              <w:tab/>
            </w:r>
            <w:r>
              <w:rPr>
                <w:lang w:val="en"/>
              </w:rPr>
              <w:tab/>
              <w:t xml:space="preserve">English (United States) </w:t>
            </w:r>
            <w:r>
              <w:rPr>
                <w:sz w:val="6"/>
                <w:szCs w:val="6"/>
                <w:lang w:val="en"/>
              </w:rPr>
              <w:t xml:space="preserve"> </w:t>
            </w:r>
          </w:p>
          <w:p w14:paraId="74046DEE" w14:textId="77777777" w:rsidR="00AB5E9D" w:rsidRDefault="00AB5E9D" w:rsidP="006E0ACF">
            <w:pPr>
              <w:widowControl w:val="0"/>
              <w:autoSpaceDE w:val="0"/>
              <w:autoSpaceDN w:val="0"/>
              <w:adjustRightInd w:val="0"/>
              <w:spacing w:after="40"/>
              <w:ind w:left="202"/>
              <w:rPr>
                <w:sz w:val="6"/>
                <w:szCs w:val="6"/>
                <w:lang w:val="en"/>
              </w:rPr>
            </w:pPr>
          </w:p>
          <w:p w14:paraId="68FA3713" w14:textId="77777777" w:rsidR="00AB5E9D" w:rsidRDefault="002448EE" w:rsidP="006E0ACF">
            <w:pPr>
              <w:widowControl w:val="0"/>
              <w:autoSpaceDE w:val="0"/>
              <w:autoSpaceDN w:val="0"/>
              <w:adjustRightInd w:val="0"/>
              <w:spacing w:after="40"/>
              <w:ind w:left="202"/>
              <w:rPr>
                <w:sz w:val="21"/>
                <w:szCs w:val="21"/>
                <w:lang w:val="en"/>
              </w:rPr>
            </w:pPr>
            <w:hyperlink r:id="rId14" w:history="1">
              <w:r w:rsidR="00AB5E9D">
                <w:rPr>
                  <w:rStyle w:val="Hyperlink"/>
                  <w:color w:val="0066CC"/>
                  <w:lang w:val="en"/>
                </w:rPr>
                <w:t>Find a local number</w:t>
              </w:r>
            </w:hyperlink>
            <w:r w:rsidR="00AB5E9D">
              <w:rPr>
                <w:lang w:val="en"/>
              </w:rPr>
              <w:t xml:space="preserve"> </w:t>
            </w:r>
          </w:p>
          <w:p w14:paraId="39BBBF39" w14:textId="764673FF" w:rsidR="00AB5E9D" w:rsidRPr="006E0ACF" w:rsidRDefault="00AB5E9D" w:rsidP="006E0ACF">
            <w:pPr>
              <w:widowControl w:val="0"/>
              <w:autoSpaceDE w:val="0"/>
              <w:autoSpaceDN w:val="0"/>
              <w:adjustRightInd w:val="0"/>
              <w:spacing w:after="40"/>
              <w:ind w:left="202"/>
              <w:rPr>
                <w:sz w:val="21"/>
                <w:szCs w:val="21"/>
                <w:lang w:val="en"/>
              </w:rPr>
            </w:pPr>
            <w:r>
              <w:rPr>
                <w:lang w:val="en"/>
              </w:rPr>
              <w:t>Conference ID: 472627</w:t>
            </w:r>
          </w:p>
        </w:tc>
      </w:tr>
      <w:tr w:rsidR="00D90B66" w:rsidRPr="00466A1C" w14:paraId="7A01D843" w14:textId="77777777" w:rsidTr="00A46BFF">
        <w:tc>
          <w:tcPr>
            <w:tcW w:w="3926"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4140" w:type="dxa"/>
          </w:tcPr>
          <w:p w14:paraId="645DB551" w14:textId="3D6C28A1" w:rsidR="00D90B66" w:rsidRPr="00466A1C" w:rsidRDefault="00CD7799" w:rsidP="00B10021">
            <w:pPr>
              <w:ind w:left="123"/>
              <w:jc w:val="center"/>
              <w:rPr>
                <w:rFonts w:ascii="Cambria" w:hAnsi="Cambria" w:cs="Arial"/>
                <w:color w:val="auto"/>
              </w:rPr>
            </w:pPr>
            <w:r>
              <w:rPr>
                <w:rFonts w:ascii="Cambria" w:hAnsi="Cambria" w:cs="Arial"/>
                <w:color w:val="auto"/>
              </w:rPr>
              <w:t>2</w:t>
            </w:r>
            <w:r w:rsidR="006F66E1">
              <w:rPr>
                <w:rFonts w:ascii="Cambria" w:hAnsi="Cambria" w:cs="Arial"/>
                <w:color w:val="auto"/>
              </w:rPr>
              <w:t>/</w:t>
            </w:r>
            <w:r w:rsidR="00C545F7">
              <w:rPr>
                <w:rFonts w:ascii="Cambria" w:hAnsi="Cambria" w:cs="Arial"/>
                <w:color w:val="auto"/>
              </w:rPr>
              <w:t>8</w:t>
            </w:r>
            <w:r w:rsidR="006F66E1">
              <w:rPr>
                <w:rFonts w:ascii="Cambria" w:hAnsi="Cambria" w:cs="Arial"/>
                <w:color w:val="auto"/>
              </w:rPr>
              <w:t>/2019</w:t>
            </w:r>
          </w:p>
        </w:tc>
      </w:tr>
      <w:tr w:rsidR="00D90B66" w:rsidRPr="00466A1C" w14:paraId="0F5AA92A" w14:textId="77777777" w:rsidTr="00A46BFF">
        <w:tc>
          <w:tcPr>
            <w:tcW w:w="3926"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4140" w:type="dxa"/>
          </w:tcPr>
          <w:p w14:paraId="2CD8AC67" w14:textId="795F7463" w:rsidR="00D90B66" w:rsidRPr="00466A1C" w:rsidRDefault="006F66E1" w:rsidP="007E04A4">
            <w:pPr>
              <w:ind w:left="123"/>
              <w:jc w:val="center"/>
              <w:rPr>
                <w:rFonts w:ascii="Cambria" w:hAnsi="Cambria" w:cs="Arial"/>
                <w:color w:val="auto"/>
              </w:rPr>
            </w:pPr>
            <w:r>
              <w:rPr>
                <w:rFonts w:ascii="Cambria" w:hAnsi="Cambria" w:cs="Arial"/>
                <w:color w:val="auto"/>
              </w:rPr>
              <w:t>2/</w:t>
            </w:r>
            <w:r w:rsidR="001E1CED">
              <w:rPr>
                <w:rFonts w:ascii="Cambria" w:hAnsi="Cambria" w:cs="Arial"/>
                <w:color w:val="auto"/>
              </w:rPr>
              <w:t>1</w:t>
            </w:r>
            <w:r w:rsidR="00C545F7">
              <w:rPr>
                <w:rFonts w:ascii="Cambria" w:hAnsi="Cambria" w:cs="Arial"/>
                <w:color w:val="auto"/>
              </w:rPr>
              <w:t>4</w:t>
            </w:r>
            <w:r>
              <w:rPr>
                <w:rFonts w:ascii="Cambria" w:hAnsi="Cambria" w:cs="Arial"/>
                <w:color w:val="auto"/>
              </w:rPr>
              <w:t>/2019</w:t>
            </w:r>
            <w:r w:rsidR="001E1CED">
              <w:rPr>
                <w:rFonts w:ascii="Cambria" w:hAnsi="Cambria" w:cs="Arial"/>
                <w:color w:val="auto"/>
              </w:rPr>
              <w:t xml:space="preserve"> at </w:t>
            </w:r>
            <w:r w:rsidR="00E104B7">
              <w:rPr>
                <w:rFonts w:ascii="Cambria" w:hAnsi="Cambria" w:cs="Arial"/>
                <w:color w:val="auto"/>
              </w:rPr>
              <w:t>11:00 a</w:t>
            </w:r>
            <w:r w:rsidR="001E1CED">
              <w:rPr>
                <w:rFonts w:ascii="Cambria" w:hAnsi="Cambria" w:cs="Arial"/>
                <w:color w:val="auto"/>
              </w:rPr>
              <w:t>.m.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5644A3A2" w:rsidR="00165D34"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r w:rsidR="00AB5E9D">
        <w:rPr>
          <w:rFonts w:ascii="Cambria" w:hAnsi="Cambria"/>
          <w:color w:val="auto"/>
        </w:rPr>
        <w:t>.</w:t>
      </w:r>
    </w:p>
    <w:p w14:paraId="22E0FC7D" w14:textId="2C43030E" w:rsidR="00AB5E9D" w:rsidRDefault="00AB5E9D" w:rsidP="00D90B66">
      <w:pPr>
        <w:pStyle w:val="NoSpacing"/>
        <w:ind w:left="720"/>
        <w:jc w:val="center"/>
        <w:rPr>
          <w:rFonts w:ascii="Cambria" w:hAnsi="Cambria"/>
          <w:color w:val="auto"/>
        </w:rPr>
      </w:pPr>
    </w:p>
    <w:p w14:paraId="1C469EBE" w14:textId="40AA6EC5" w:rsidR="00AB5E9D" w:rsidRDefault="00AB5E9D" w:rsidP="00AB5E9D">
      <w:pPr>
        <w:pStyle w:val="ListParagraph"/>
        <w:spacing w:before="20"/>
        <w:ind w:left="1440"/>
        <w:rPr>
          <w:i/>
          <w:iCs/>
          <w:color w:val="auto"/>
          <w:lang w:bidi="ar-SA"/>
        </w:rPr>
      </w:pPr>
      <w:r>
        <w:rPr>
          <w:i/>
          <w:iCs/>
          <w:color w:val="FF0000"/>
        </w:rPr>
        <w:t>Please note – Starting January 11, 2019, the Puget Sound region will experience the longest closure of a major highway when WSDOT closes the Alaskan Way Viaduct to complete the work needed to open the SR 99 tunnel three weeks later. This period is being called the “Seattle Squeeze”. Everyone traveling in the region will be impacted.</w:t>
      </w:r>
      <w:r>
        <w:rPr>
          <w:i/>
          <w:iCs/>
        </w:rPr>
        <w:t xml:space="preserve"> </w:t>
      </w:r>
    </w:p>
    <w:p w14:paraId="527AB335" w14:textId="77777777" w:rsidR="00AB5E9D" w:rsidRDefault="00AB5E9D" w:rsidP="00AB5E9D">
      <w:pPr>
        <w:ind w:left="720" w:firstLine="720"/>
        <w:rPr>
          <w:color w:val="FF0000"/>
          <w:sz w:val="22"/>
          <w:szCs w:val="22"/>
        </w:rPr>
      </w:pPr>
      <w:r>
        <w:rPr>
          <w:i/>
          <w:iCs/>
          <w:color w:val="FF0000"/>
        </w:rPr>
        <w:t>***</w:t>
      </w:r>
      <w:r>
        <w:rPr>
          <w:i/>
          <w:iCs/>
        </w:rPr>
        <w:t>Visit</w:t>
      </w:r>
      <w:r>
        <w:t xml:space="preserve"> </w:t>
      </w:r>
      <w:hyperlink r:id="rId15" w:history="1">
        <w:r>
          <w:rPr>
            <w:rStyle w:val="Hyperlink"/>
          </w:rPr>
          <w:t>https://www.seattletraffic.org/</w:t>
        </w:r>
      </w:hyperlink>
      <w:r>
        <w:t xml:space="preserve"> </w:t>
      </w:r>
      <w:r>
        <w:rPr>
          <w:i/>
          <w:iCs/>
        </w:rPr>
        <w:t xml:space="preserve">for more </w:t>
      </w:r>
      <w:proofErr w:type="gramStart"/>
      <w:r>
        <w:rPr>
          <w:i/>
          <w:iCs/>
        </w:rPr>
        <w:t>information.</w:t>
      </w:r>
      <w:r>
        <w:rPr>
          <w:color w:val="FF0000"/>
        </w:rPr>
        <w:t>*</w:t>
      </w:r>
      <w:proofErr w:type="gramEnd"/>
      <w:r>
        <w:rPr>
          <w:color w:val="FF0000"/>
        </w:rPr>
        <w:t>**</w:t>
      </w:r>
    </w:p>
    <w:p w14:paraId="33DA71D8" w14:textId="608A002C" w:rsidR="00716672" w:rsidRPr="00466A1C" w:rsidRDefault="00716672" w:rsidP="00DC4A01">
      <w:pPr>
        <w:ind w:left="0"/>
        <w:rPr>
          <w:rFonts w:ascii="Cambria" w:hAnsi="Cambria" w:cs="Arial"/>
          <w:b/>
          <w:color w:val="auto"/>
          <w:u w:val="single"/>
        </w:rPr>
      </w:pP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3" w:name="_Toc224981829"/>
      <w:r w:rsidRPr="00466A1C">
        <w:rPr>
          <w:b/>
          <w:color w:val="1F497D"/>
        </w:rPr>
        <w:lastRenderedPageBreak/>
        <w:t>BACKGROUND</w:t>
      </w:r>
      <w:r w:rsidR="00716672" w:rsidRPr="00466A1C">
        <w:rPr>
          <w:b/>
          <w:color w:val="1F497D"/>
        </w:rPr>
        <w:t xml:space="preserve"> AND PURPOSE</w:t>
      </w:r>
      <w:bookmarkEnd w:id="3"/>
    </w:p>
    <w:p w14:paraId="44FBBA40" w14:textId="3B12CB50" w:rsidR="002A76C7" w:rsidRDefault="00C602B0" w:rsidP="006A5039">
      <w:pPr>
        <w:pStyle w:val="NoSpacing"/>
        <w:ind w:left="360"/>
        <w:rPr>
          <w:rFonts w:ascii="Cambria" w:hAnsi="Cambria"/>
          <w:color w:val="auto"/>
        </w:rPr>
      </w:pPr>
      <w:r>
        <w:rPr>
          <w:rFonts w:ascii="Cambria" w:hAnsi="Cambria"/>
          <w:color w:val="auto"/>
        </w:rPr>
        <w:t xml:space="preserve">Safe and secure bicycle parking is a key amenity that encourages people to bike to work, school, or to run errands. </w:t>
      </w:r>
      <w:r w:rsidR="00902526">
        <w:rPr>
          <w:rFonts w:ascii="Cambria" w:hAnsi="Cambria"/>
          <w:color w:val="auto"/>
        </w:rPr>
        <w:t xml:space="preserve">To encourage ridership there is a need for convenient short-term </w:t>
      </w:r>
      <w:r w:rsidR="00710A7C">
        <w:rPr>
          <w:rFonts w:ascii="Cambria" w:hAnsi="Cambria"/>
          <w:color w:val="auto"/>
        </w:rPr>
        <w:t>b</w:t>
      </w:r>
      <w:r w:rsidR="00902526">
        <w:rPr>
          <w:rFonts w:ascii="Cambria" w:hAnsi="Cambria"/>
          <w:color w:val="auto"/>
        </w:rPr>
        <w:t xml:space="preserve">icycle parking facilities. </w:t>
      </w:r>
      <w:r w:rsidR="002A76C7">
        <w:rPr>
          <w:rFonts w:ascii="Cambria" w:hAnsi="Cambria"/>
          <w:color w:val="auto"/>
        </w:rPr>
        <w:t xml:space="preserve">The Seattle Department of Transportation is accelerating the installation of bike racks in the right-of-way citywide. This acceleration comes as part of SDOT’s commitment to building more bike racks citywide to accommodate the expanded bike share program, as well as SDOT’s continued effort to increase clean and healthy mobility options across Seattle. </w:t>
      </w:r>
    </w:p>
    <w:p w14:paraId="3075A1D3" w14:textId="2BCDEA1B" w:rsidR="002A76C7" w:rsidRDefault="002A76C7" w:rsidP="006A5039">
      <w:pPr>
        <w:pStyle w:val="NoSpacing"/>
        <w:ind w:left="360"/>
        <w:rPr>
          <w:rFonts w:ascii="Cambria" w:hAnsi="Cambria"/>
          <w:color w:val="auto"/>
        </w:rPr>
      </w:pPr>
    </w:p>
    <w:p w14:paraId="159ADF1C" w14:textId="339508C5" w:rsidR="002A76C7" w:rsidRDefault="002A76C7" w:rsidP="006A5039">
      <w:pPr>
        <w:pStyle w:val="NoSpacing"/>
        <w:ind w:left="360"/>
        <w:rPr>
          <w:rFonts w:ascii="Cambria" w:hAnsi="Cambria"/>
          <w:color w:val="auto"/>
        </w:rPr>
      </w:pPr>
      <w:r>
        <w:rPr>
          <w:rFonts w:ascii="Cambria" w:hAnsi="Cambria"/>
          <w:color w:val="auto"/>
        </w:rPr>
        <w:t>Bike rack procurement is planned as an ongoing effort, with purchases planned throughout the year, with up to 50-100 rack orders expected per month</w:t>
      </w:r>
      <w:r w:rsidR="00710A7C">
        <w:rPr>
          <w:rFonts w:ascii="Cambria" w:hAnsi="Cambria"/>
          <w:color w:val="auto"/>
        </w:rPr>
        <w:t xml:space="preserve"> over the next couple of years</w:t>
      </w:r>
      <w:r>
        <w:rPr>
          <w:rFonts w:ascii="Cambria" w:hAnsi="Cambria"/>
          <w:color w:val="auto"/>
        </w:rPr>
        <w:t xml:space="preserve">. To meet this need, SDOT expects to order racks from multiple vendors. </w:t>
      </w:r>
      <w:r w:rsidR="00710A7C">
        <w:rPr>
          <w:rFonts w:ascii="Cambria" w:hAnsi="Cambria"/>
          <w:color w:val="auto"/>
        </w:rPr>
        <w:t xml:space="preserve">The estimated spend per year is about $200,000. </w:t>
      </w:r>
      <w:r>
        <w:rPr>
          <w:rFonts w:ascii="Cambria" w:hAnsi="Cambria"/>
          <w:color w:val="auto"/>
        </w:rPr>
        <w:t xml:space="preserve">These racks should meet the included specifications to provide secure and durable bike racks for the lowest possible price. While no other City department is expected to purchase racks at the same scale, it is possible Seattle Parks or other departments may have a limited need for bicycle racks. </w:t>
      </w:r>
    </w:p>
    <w:p w14:paraId="25F170C7" w14:textId="77777777" w:rsidR="002A76C7" w:rsidRDefault="002A76C7" w:rsidP="006A5039">
      <w:pPr>
        <w:pStyle w:val="NoSpacing"/>
        <w:ind w:left="360"/>
        <w:rPr>
          <w:rFonts w:ascii="Cambria" w:hAnsi="Cambria"/>
          <w:color w:val="auto"/>
        </w:rPr>
      </w:pPr>
    </w:p>
    <w:p w14:paraId="62572E5F" w14:textId="485131F8" w:rsidR="00241807" w:rsidRPr="00466A1C" w:rsidRDefault="007D3DE6" w:rsidP="006A5039">
      <w:pPr>
        <w:pStyle w:val="NoSpacing"/>
        <w:ind w:left="360"/>
        <w:rPr>
          <w:rFonts w:ascii="Cambria" w:hAnsi="Cambria"/>
          <w:color w:val="auto"/>
        </w:rPr>
      </w:pPr>
      <w:r w:rsidRPr="00466A1C">
        <w:rPr>
          <w:rFonts w:ascii="Cambria" w:hAnsi="Cambria"/>
          <w:color w:val="auto"/>
        </w:rPr>
        <w:t>T</w:t>
      </w:r>
      <w:r w:rsidR="00241807" w:rsidRPr="00466A1C">
        <w:rPr>
          <w:rFonts w:ascii="Cambria" w:hAnsi="Cambria"/>
          <w:color w:val="auto"/>
        </w:rPr>
        <w:t xml:space="preserve">he City intends to </w:t>
      </w:r>
      <w:r w:rsidRPr="00466A1C">
        <w:rPr>
          <w:rFonts w:ascii="Cambria" w:hAnsi="Cambria"/>
          <w:color w:val="auto"/>
        </w:rPr>
        <w:t xml:space="preserve">award </w:t>
      </w:r>
      <w:r w:rsidR="00241807" w:rsidRPr="00466A1C">
        <w:rPr>
          <w:rFonts w:ascii="Cambria" w:hAnsi="Cambria"/>
          <w:color w:val="auto"/>
        </w:rPr>
        <w:t>a pool of</w:t>
      </w:r>
      <w:r w:rsidR="00710A7C">
        <w:rPr>
          <w:rFonts w:ascii="Cambria" w:hAnsi="Cambria"/>
          <w:color w:val="auto"/>
        </w:rPr>
        <w:t xml:space="preserve"> 3-5</w:t>
      </w:r>
      <w:r w:rsidR="00241807" w:rsidRPr="00466A1C">
        <w:rPr>
          <w:rFonts w:ascii="Cambria" w:hAnsi="Cambria"/>
          <w:color w:val="auto"/>
        </w:rPr>
        <w:t xml:space="preserve"> eligible, qualified and competitive contracts </w:t>
      </w:r>
      <w:r w:rsidRPr="00466A1C">
        <w:rPr>
          <w:rFonts w:ascii="Cambria" w:hAnsi="Cambria"/>
          <w:color w:val="auto"/>
        </w:rPr>
        <w:t xml:space="preserve">for </w:t>
      </w:r>
      <w:r w:rsidR="00241807" w:rsidRPr="00466A1C">
        <w:rPr>
          <w:rFonts w:ascii="Cambria" w:hAnsi="Cambria"/>
          <w:color w:val="auto"/>
        </w:rPr>
        <w:t xml:space="preserve">these products and/or services.  The City may place orders with any of the </w:t>
      </w:r>
      <w:r w:rsidRPr="00466A1C">
        <w:rPr>
          <w:rFonts w:ascii="Cambria" w:hAnsi="Cambria"/>
          <w:color w:val="auto"/>
        </w:rPr>
        <w:t xml:space="preserve">resultant </w:t>
      </w:r>
      <w:r w:rsidR="00DB6E46" w:rsidRPr="00466A1C">
        <w:rPr>
          <w:rFonts w:ascii="Cambria" w:hAnsi="Cambria"/>
          <w:color w:val="auto"/>
        </w:rPr>
        <w:t>contract</w:t>
      </w:r>
      <w:r w:rsidRPr="00466A1C">
        <w:rPr>
          <w:rFonts w:ascii="Cambria" w:hAnsi="Cambria"/>
          <w:color w:val="auto"/>
        </w:rPr>
        <w:t xml:space="preserve"> vendors</w:t>
      </w:r>
      <w:r w:rsidR="00241807" w:rsidRPr="00466A1C">
        <w:rPr>
          <w:rFonts w:ascii="Cambria" w:hAnsi="Cambria"/>
          <w:color w:val="auto"/>
        </w:rPr>
        <w:t xml:space="preserve">, selecting the vendor the City wishes to use in any manner that the City department placing the order chooses.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4" w:name="_Toc224981830"/>
      <w:r w:rsidRPr="00466A1C">
        <w:rPr>
          <w:b/>
          <w:color w:val="1F497D"/>
        </w:rPr>
        <w:t>SOLICITATION OBJECTIVES</w:t>
      </w:r>
      <w:bookmarkEnd w:id="4"/>
    </w:p>
    <w:p w14:paraId="63B1AFE9" w14:textId="0A89C5BF"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6273F5EB" w14:textId="2ACEB755" w:rsidR="002A76C7" w:rsidRDefault="00710A7C" w:rsidP="002A76C7">
      <w:pPr>
        <w:pStyle w:val="ListParagraph"/>
        <w:numPr>
          <w:ilvl w:val="0"/>
          <w:numId w:val="17"/>
        </w:numPr>
        <w:rPr>
          <w:rFonts w:ascii="Cambria" w:hAnsi="Cambria" w:cs="Arial"/>
          <w:color w:val="auto"/>
        </w:rPr>
      </w:pPr>
      <w:r>
        <w:rPr>
          <w:rFonts w:ascii="Cambria" w:hAnsi="Cambria" w:cs="Arial"/>
          <w:color w:val="auto"/>
        </w:rPr>
        <w:t xml:space="preserve">Award to </w:t>
      </w:r>
      <w:r w:rsidR="002A76C7">
        <w:rPr>
          <w:rFonts w:ascii="Cambria" w:hAnsi="Cambria" w:cs="Arial"/>
          <w:color w:val="auto"/>
        </w:rPr>
        <w:t>multiple vendors that can meet the specifications for added flexibility and capacity.</w:t>
      </w:r>
    </w:p>
    <w:p w14:paraId="0980547D" w14:textId="0866A147" w:rsidR="002A76C7" w:rsidRDefault="00710A7C" w:rsidP="002A76C7">
      <w:pPr>
        <w:pStyle w:val="ListParagraph"/>
        <w:numPr>
          <w:ilvl w:val="0"/>
          <w:numId w:val="17"/>
        </w:numPr>
        <w:rPr>
          <w:rFonts w:ascii="Cambria" w:hAnsi="Cambria" w:cs="Arial"/>
          <w:color w:val="auto"/>
        </w:rPr>
      </w:pPr>
      <w:r>
        <w:rPr>
          <w:rFonts w:ascii="Cambria" w:hAnsi="Cambria" w:cs="Arial"/>
          <w:color w:val="auto"/>
        </w:rPr>
        <w:t xml:space="preserve">Select vendors who offer a </w:t>
      </w:r>
      <w:r w:rsidR="002A76C7">
        <w:rPr>
          <w:rFonts w:ascii="Cambria" w:hAnsi="Cambria" w:cs="Arial"/>
          <w:color w:val="auto"/>
        </w:rPr>
        <w:t>pre-determined lowest possible cost.</w:t>
      </w:r>
    </w:p>
    <w:p w14:paraId="7F6963E1" w14:textId="24B978E3" w:rsidR="002A76C7" w:rsidRPr="00AB6986" w:rsidRDefault="002A76C7" w:rsidP="00AB6986">
      <w:pPr>
        <w:pStyle w:val="ListParagraph"/>
        <w:numPr>
          <w:ilvl w:val="0"/>
          <w:numId w:val="17"/>
        </w:numPr>
        <w:rPr>
          <w:rFonts w:ascii="Cambria" w:hAnsi="Cambria" w:cs="Arial"/>
          <w:color w:val="auto"/>
        </w:rPr>
      </w:pPr>
      <w:r>
        <w:rPr>
          <w:rFonts w:ascii="Cambria" w:hAnsi="Cambria" w:cs="Arial"/>
          <w:color w:val="auto"/>
        </w:rPr>
        <w:t>Contract with vendors who are immediately able to start fulfilling orders.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5" w:name="_Toc224981831"/>
      <w:r w:rsidRPr="00466A1C">
        <w:rPr>
          <w:b/>
          <w:color w:val="1F497D"/>
        </w:rPr>
        <w:t xml:space="preserve">MINIMUM </w:t>
      </w:r>
      <w:r w:rsidR="003445C9" w:rsidRPr="00466A1C">
        <w:rPr>
          <w:b/>
          <w:color w:val="1F497D"/>
        </w:rPr>
        <w:t>QUALIFICATIONS</w:t>
      </w:r>
      <w:bookmarkEnd w:id="5"/>
    </w:p>
    <w:p w14:paraId="0F775E0A"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There are n</w:t>
      </w:r>
      <w:r w:rsidR="00E11AED" w:rsidRPr="00466A1C">
        <w:rPr>
          <w:rFonts w:ascii="Cambria" w:hAnsi="Cambria"/>
          <w:color w:val="auto"/>
        </w:rPr>
        <w:t xml:space="preserve">o minimum qualifications for </w:t>
      </w:r>
      <w:r w:rsidR="00B92AD6" w:rsidRPr="00466A1C">
        <w:rPr>
          <w:rFonts w:ascii="Cambria" w:hAnsi="Cambria"/>
          <w:color w:val="auto"/>
        </w:rPr>
        <w:t>eligibility</w:t>
      </w:r>
      <w:r w:rsidRPr="00466A1C">
        <w:rPr>
          <w:rFonts w:ascii="Cambria" w:hAnsi="Cambria"/>
          <w:color w:val="auto"/>
        </w:rPr>
        <w:t xml:space="preserve"> to submit a bid.</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6" w:name="_Toc224981832"/>
      <w:r w:rsidRPr="00466A1C">
        <w:rPr>
          <w:b/>
          <w:color w:val="1F497D"/>
        </w:rPr>
        <w:t xml:space="preserve">LICENSING </w:t>
      </w:r>
      <w:r w:rsidR="006432BC" w:rsidRPr="00466A1C">
        <w:rPr>
          <w:b/>
          <w:color w:val="1F497D"/>
        </w:rPr>
        <w:t>AND BUSINESS TAX REQUIREMENTS</w:t>
      </w:r>
      <w:bookmarkEnd w:id="6"/>
    </w:p>
    <w:p w14:paraId="374E67CE" w14:textId="6CED5C70"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 xml:space="preserve">submitting </w:t>
      </w:r>
      <w:r w:rsidR="00DC4006">
        <w:rPr>
          <w:rFonts w:ascii="Cambria" w:hAnsi="Cambria"/>
          <w:color w:val="auto"/>
        </w:rPr>
        <w:t>an</w:t>
      </w:r>
      <w:r w:rsidR="007A50F5" w:rsidRPr="00466A1C">
        <w:rPr>
          <w:rFonts w:ascii="Cambria" w:hAnsi="Cambria"/>
          <w:color w:val="auto"/>
        </w:rPr>
        <w:t xml:space="preserve">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13E57218" w:rsidR="007A50F5"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6456C64D" w14:textId="77777777" w:rsidR="00710A7C" w:rsidRPr="00466A1C" w:rsidRDefault="00710A7C" w:rsidP="006A5039">
      <w:pPr>
        <w:pStyle w:val="NoSpacing"/>
        <w:ind w:left="360"/>
        <w:rPr>
          <w:rFonts w:ascii="Cambria" w:hAnsi="Cambria"/>
          <w:color w:val="auto"/>
        </w:rPr>
      </w:pP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28DD72A0" w14:textId="77777777" w:rsidR="00710A7C" w:rsidRDefault="00710A7C" w:rsidP="006A5039">
      <w:pPr>
        <w:pStyle w:val="NoSpacing"/>
        <w:ind w:left="360"/>
        <w:rPr>
          <w:rFonts w:ascii="Cambria" w:hAnsi="Cambria"/>
          <w:color w:val="auto"/>
        </w:rPr>
      </w:pPr>
    </w:p>
    <w:p w14:paraId="4456B03F" w14:textId="690033EA" w:rsidR="00710A7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 xml:space="preserve">rejection of the bid. </w:t>
      </w:r>
    </w:p>
    <w:p w14:paraId="0EE3D0DC" w14:textId="7C28CD3E" w:rsidR="001A64B9" w:rsidRPr="00466A1C" w:rsidRDefault="00DE0E54" w:rsidP="006A5039">
      <w:pPr>
        <w:pStyle w:val="NoSpacing"/>
        <w:ind w:left="360"/>
        <w:rPr>
          <w:rFonts w:ascii="Cambria" w:hAnsi="Cambria"/>
          <w:color w:val="auto"/>
        </w:rPr>
      </w:pPr>
      <w:r w:rsidRPr="00466A1C">
        <w:rPr>
          <w:rFonts w:ascii="Cambria" w:hAnsi="Cambria"/>
          <w:color w:val="auto"/>
        </w:rPr>
        <w:t>Self-Filing: You</w:t>
      </w:r>
      <w:r w:rsidR="001A64B9" w:rsidRPr="00466A1C">
        <w:rPr>
          <w:rFonts w:ascii="Cambria" w:hAnsi="Cambria"/>
          <w:color w:val="auto"/>
        </w:rPr>
        <w:t xml:space="preserve"> can pay your license and taxes on-line using a credit </w:t>
      </w:r>
      <w:r w:rsidRPr="00466A1C">
        <w:rPr>
          <w:rFonts w:ascii="Cambria" w:hAnsi="Cambria"/>
          <w:color w:val="auto"/>
        </w:rPr>
        <w:t xml:space="preserve">card </w:t>
      </w:r>
      <w:hyperlink r:id="rId16"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7"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lastRenderedPageBreak/>
        <w:t xml:space="preserve">The licensing website is </w:t>
      </w:r>
      <w:hyperlink r:id="rId18"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36B9E036" w14:textId="77777777" w:rsidR="00710A7C" w:rsidRDefault="00710A7C" w:rsidP="006A5039">
      <w:pPr>
        <w:pStyle w:val="NoSpacing"/>
        <w:ind w:left="360"/>
        <w:rPr>
          <w:rFonts w:ascii="Cambria" w:hAnsi="Cambria"/>
          <w:color w:val="auto"/>
        </w:rPr>
      </w:pPr>
    </w:p>
    <w:p w14:paraId="112E0598" w14:textId="4CB429F1"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40FF5FFC" w14:textId="54021CB4" w:rsidR="00710A7C" w:rsidRDefault="00436156" w:rsidP="00710A7C">
      <w:pPr>
        <w:pStyle w:val="NoSpacing"/>
        <w:ind w:left="360"/>
        <w:rPr>
          <w:rFonts w:ascii="Cambria" w:hAnsi="Cambria"/>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7" w:name="_Hlk485052453"/>
      <w:r w:rsidR="00710A7C">
        <w:rPr>
          <w:rFonts w:ascii="Cambria" w:hAnsi="Cambria"/>
          <w:color w:val="auto"/>
        </w:rPr>
        <w:fldChar w:fldCharType="begin"/>
      </w:r>
      <w:r w:rsidR="00710A7C">
        <w:rPr>
          <w:rFonts w:ascii="Cambria" w:hAnsi="Cambria"/>
          <w:color w:val="auto"/>
        </w:rPr>
        <w:instrText xml:space="preserve"> HYPERLINK "</w:instrText>
      </w:r>
      <w:r w:rsidR="00710A7C" w:rsidRPr="00710A7C">
        <w:rPr>
          <w:rFonts w:ascii="Cambria" w:hAnsi="Cambria"/>
          <w:color w:val="auto"/>
        </w:rPr>
        <w:instrText>http://www.seattle.gov/Documents/Departments/FAS/Licensing/Seattle-business-license-application.pdf</w:instrText>
      </w:r>
      <w:r w:rsidR="00710A7C">
        <w:rPr>
          <w:rFonts w:ascii="Cambria" w:hAnsi="Cambria"/>
          <w:color w:val="auto"/>
        </w:rPr>
        <w:instrText xml:space="preserve">" </w:instrText>
      </w:r>
      <w:r w:rsidR="00710A7C">
        <w:rPr>
          <w:rFonts w:ascii="Cambria" w:hAnsi="Cambria"/>
          <w:color w:val="auto"/>
        </w:rPr>
        <w:fldChar w:fldCharType="separate"/>
      </w:r>
      <w:r w:rsidR="00710A7C" w:rsidRPr="00595120">
        <w:rPr>
          <w:rStyle w:val="Hyperlink"/>
          <w:rFonts w:ascii="Cambria" w:hAnsi="Cambria"/>
        </w:rPr>
        <w:t>http://www.seattle.gov/Documents/Departments/FAS/Licensing/Seattle-business-license-application.pdf</w:t>
      </w:r>
      <w:r w:rsidR="00710A7C">
        <w:rPr>
          <w:rFonts w:ascii="Cambria" w:hAnsi="Cambria"/>
          <w:color w:val="auto"/>
        </w:rPr>
        <w:fldChar w:fldCharType="end"/>
      </w:r>
      <w:r w:rsidR="00710A7C">
        <w:rPr>
          <w:rFonts w:ascii="Cambria" w:hAnsi="Cambria"/>
          <w:color w:val="auto"/>
        </w:rPr>
        <w:t xml:space="preserve">. If the link does not work, please copy and paste it in your browser’s address bar. </w:t>
      </w:r>
      <w:bookmarkEnd w:id="7"/>
    </w:p>
    <w:p w14:paraId="732EFF19" w14:textId="77777777" w:rsidR="00710A7C" w:rsidRPr="00AB6986" w:rsidRDefault="00710A7C">
      <w:pPr>
        <w:pStyle w:val="NoSpacing"/>
        <w:ind w:left="360"/>
        <w:rPr>
          <w:rFonts w:ascii="Cambria" w:hAnsi="Cambria"/>
        </w:rPr>
      </w:pPr>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9"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5EBA6267" w:rsidR="001208C8" w:rsidRDefault="00716672" w:rsidP="004A1827">
      <w:pPr>
        <w:pStyle w:val="Heading1"/>
        <w:numPr>
          <w:ilvl w:val="0"/>
          <w:numId w:val="1"/>
        </w:numPr>
        <w:tabs>
          <w:tab w:val="clear" w:pos="1080"/>
          <w:tab w:val="num" w:pos="360"/>
        </w:tabs>
        <w:spacing w:after="120"/>
        <w:ind w:left="360" w:firstLine="0"/>
        <w:rPr>
          <w:b/>
          <w:color w:val="1F497D"/>
        </w:rPr>
      </w:pPr>
      <w:bookmarkStart w:id="8"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8"/>
    </w:p>
    <w:p w14:paraId="2F5DF23E" w14:textId="6623F8BB" w:rsidR="001D18D0" w:rsidRPr="00AB6986" w:rsidRDefault="001D18D0" w:rsidP="00E9686E">
      <w:pPr>
        <w:ind w:left="0"/>
      </w:pPr>
    </w:p>
    <w:p w14:paraId="6EC398A9" w14:textId="5C663557" w:rsidR="001D18D0" w:rsidRDefault="001D18D0" w:rsidP="006A5039">
      <w:pPr>
        <w:pStyle w:val="NoSpacing"/>
        <w:ind w:left="360"/>
        <w:rPr>
          <w:rFonts w:ascii="Cambria" w:hAnsi="Cambria"/>
          <w:b/>
          <w:color w:val="auto"/>
        </w:rPr>
      </w:pPr>
      <w:r>
        <w:rPr>
          <w:rFonts w:ascii="Cambria" w:hAnsi="Cambria"/>
          <w:b/>
          <w:color w:val="auto"/>
        </w:rPr>
        <w:t>Specifications are found in the embedded document:</w:t>
      </w:r>
      <w:bookmarkStart w:id="9" w:name="_MON_1608635567"/>
      <w:bookmarkEnd w:id="9"/>
      <w:r w:rsidR="00036813">
        <w:rPr>
          <w:rFonts w:ascii="Cambria" w:hAnsi="Cambria"/>
          <w:b/>
          <w:color w:val="auto"/>
        </w:rPr>
        <w:object w:dxaOrig="1513" w:dyaOrig="984" w14:anchorId="79435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8pt;height:48pt" o:ole="">
            <v:imagedata r:id="rId20" o:title=""/>
          </v:shape>
          <o:OLEObject Type="Embed" ProgID="Word.Document.12" ShapeID="_x0000_i1034" DrawAspect="Icon" ObjectID="_1610385969" r:id="rId21">
            <o:FieldCodes>\s</o:FieldCodes>
          </o:OLEObject>
        </w:object>
      </w:r>
    </w:p>
    <w:p w14:paraId="4E09065F" w14:textId="704CC663" w:rsidR="0023366C" w:rsidRDefault="0023366C" w:rsidP="006A5039">
      <w:pPr>
        <w:pStyle w:val="NoSpacing"/>
        <w:ind w:left="360"/>
        <w:rPr>
          <w:rFonts w:ascii="Cambria" w:eastAsia="Calibri" w:hAnsi="Cambria"/>
          <w:color w:val="auto"/>
        </w:rPr>
      </w:pPr>
    </w:p>
    <w:p w14:paraId="221529DA" w14:textId="4FDFC0A3" w:rsidR="00C03696" w:rsidRPr="00466A1C" w:rsidRDefault="00C03696" w:rsidP="006A5039">
      <w:pPr>
        <w:pStyle w:val="NoSpacing"/>
        <w:ind w:left="360"/>
        <w:rPr>
          <w:rFonts w:ascii="Cambria" w:hAnsi="Cambria"/>
          <w:color w:val="auto"/>
        </w:rPr>
      </w:pPr>
      <w:r w:rsidRPr="00466A1C">
        <w:rPr>
          <w:rFonts w:ascii="Cambria" w:hAnsi="Cambria"/>
          <w:b/>
          <w:color w:val="auto"/>
        </w:rPr>
        <w:t xml:space="preserve">Brand Name </w:t>
      </w:r>
      <w:r w:rsidR="008E01F7" w:rsidRPr="00466A1C">
        <w:rPr>
          <w:rFonts w:ascii="Cambria" w:hAnsi="Cambria"/>
          <w:b/>
          <w:color w:val="auto"/>
        </w:rPr>
        <w:t xml:space="preserve">or Approved </w:t>
      </w:r>
      <w:r w:rsidR="00343952" w:rsidRPr="00466A1C">
        <w:rPr>
          <w:rFonts w:ascii="Cambria" w:hAnsi="Cambria"/>
          <w:b/>
          <w:color w:val="auto"/>
        </w:rPr>
        <w:t>Equal:</w:t>
      </w:r>
      <w:r w:rsidRPr="00466A1C">
        <w:rPr>
          <w:rFonts w:ascii="Cambria" w:hAnsi="Cambria"/>
          <w:color w:val="auto"/>
        </w:rPr>
        <w:t xml:space="preserve">  The manufacturer</w:t>
      </w:r>
      <w:r w:rsidR="001E1CED">
        <w:rPr>
          <w:rFonts w:ascii="Cambria" w:hAnsi="Cambria"/>
          <w:color w:val="auto"/>
        </w:rPr>
        <w:t>s</w:t>
      </w:r>
      <w:r w:rsidRPr="00466A1C">
        <w:rPr>
          <w:rFonts w:ascii="Cambria" w:hAnsi="Cambria"/>
          <w:color w:val="auto"/>
        </w:rPr>
        <w:t xml:space="preserve"> and model</w:t>
      </w:r>
      <w:r w:rsidR="001E1CED">
        <w:rPr>
          <w:rFonts w:ascii="Cambria" w:hAnsi="Cambria"/>
          <w:color w:val="auto"/>
        </w:rPr>
        <w:t>s</w:t>
      </w:r>
      <w:r w:rsidRPr="00466A1C">
        <w:rPr>
          <w:rFonts w:ascii="Cambria" w:hAnsi="Cambria"/>
          <w:color w:val="auto"/>
        </w:rPr>
        <w:t xml:space="preserve"> listed</w:t>
      </w:r>
      <w:r w:rsidR="00036813">
        <w:rPr>
          <w:rFonts w:ascii="Cambria" w:hAnsi="Cambria"/>
          <w:color w:val="auto"/>
        </w:rPr>
        <w:t xml:space="preserve"> in the specification document</w:t>
      </w:r>
      <w:r w:rsidRPr="00466A1C">
        <w:rPr>
          <w:rFonts w:ascii="Cambria" w:hAnsi="Cambria"/>
          <w:color w:val="auto"/>
        </w:rPr>
        <w:t xml:space="preserve"> </w:t>
      </w:r>
      <w:r w:rsidR="00680648" w:rsidRPr="00466A1C">
        <w:rPr>
          <w:rFonts w:ascii="Cambria" w:hAnsi="Cambria"/>
          <w:color w:val="auto"/>
        </w:rPr>
        <w:t xml:space="preserve">indicate </w:t>
      </w:r>
      <w:r w:rsidRPr="00466A1C">
        <w:rPr>
          <w:rFonts w:ascii="Cambria" w:hAnsi="Cambria"/>
          <w:color w:val="auto"/>
        </w:rPr>
        <w:t xml:space="preserve">a standard of performance acceptable to the City.  Any </w:t>
      </w:r>
      <w:r w:rsidR="00343952" w:rsidRPr="00466A1C">
        <w:rPr>
          <w:rFonts w:ascii="Cambria" w:hAnsi="Cambria"/>
          <w:color w:val="auto"/>
        </w:rPr>
        <w:t>alternate items</w:t>
      </w:r>
      <w:r w:rsidRPr="00466A1C">
        <w:rPr>
          <w:rFonts w:ascii="Cambria" w:hAnsi="Cambria"/>
          <w:color w:val="auto"/>
        </w:rPr>
        <w:t xml:space="preserve"> proposed must meet or exceed the specifications of the equipment in both published specifications and actual performance.  Alternates will not be considered for those items marked “No Substitutions.”  Any alternate item proposed is subject to acceptance</w:t>
      </w:r>
      <w:r w:rsidR="008A52B5" w:rsidRPr="00466A1C">
        <w:rPr>
          <w:rFonts w:ascii="Cambria" w:hAnsi="Cambria"/>
          <w:color w:val="auto"/>
        </w:rPr>
        <w:t xml:space="preserve"> at</w:t>
      </w:r>
      <w:r w:rsidRPr="00466A1C">
        <w:rPr>
          <w:rFonts w:ascii="Cambria" w:hAnsi="Cambria"/>
          <w:color w:val="auto"/>
        </w:rPr>
        <w:t xml:space="preserve"> the sole opinion of the City.  Such determinations are not subject to </w:t>
      </w:r>
      <w:r w:rsidR="00DC4A01" w:rsidRPr="00466A1C">
        <w:rPr>
          <w:rFonts w:ascii="Cambria" w:hAnsi="Cambria"/>
          <w:color w:val="auto"/>
        </w:rPr>
        <w:t>protest and</w:t>
      </w:r>
      <w:r w:rsidRPr="00466A1C">
        <w:rPr>
          <w:rFonts w:ascii="Cambria" w:hAnsi="Cambria"/>
          <w:color w:val="auto"/>
        </w:rPr>
        <w:t xml:space="preserve"> remain the sole discretion of the City.  </w:t>
      </w:r>
      <w:r w:rsidR="001D797A" w:rsidRPr="00466A1C">
        <w:rPr>
          <w:rFonts w:ascii="Cambria" w:hAnsi="Cambria"/>
          <w:color w:val="auto"/>
        </w:rPr>
        <w:t>If you intend to submit an “</w:t>
      </w:r>
      <w:r w:rsidR="008E01F7" w:rsidRPr="00466A1C">
        <w:rPr>
          <w:rFonts w:ascii="Cambria" w:hAnsi="Cambria"/>
          <w:color w:val="auto"/>
        </w:rPr>
        <w:t xml:space="preserve">Approved </w:t>
      </w:r>
      <w:proofErr w:type="gramStart"/>
      <w:r w:rsidR="008E01F7" w:rsidRPr="00466A1C">
        <w:rPr>
          <w:rFonts w:ascii="Cambria" w:hAnsi="Cambria"/>
          <w:color w:val="auto"/>
        </w:rPr>
        <w:t xml:space="preserve">Equal </w:t>
      </w:r>
      <w:r w:rsidR="001D797A" w:rsidRPr="00466A1C">
        <w:rPr>
          <w:rFonts w:ascii="Cambria" w:hAnsi="Cambria"/>
          <w:color w:val="auto"/>
        </w:rPr>
        <w:t>”</w:t>
      </w:r>
      <w:proofErr w:type="gramEnd"/>
      <w:r w:rsidR="001D797A" w:rsidRPr="00466A1C">
        <w:rPr>
          <w:rFonts w:ascii="Cambria" w:hAnsi="Cambria"/>
          <w:color w:val="auto"/>
        </w:rPr>
        <w:t xml:space="preserve"> product, you must present sufficiently clear and detailed materials, product specification sheets, manufacturer materials, or other evidence that the product is an </w:t>
      </w:r>
      <w:r w:rsidR="009C3330" w:rsidRPr="00466A1C">
        <w:rPr>
          <w:rFonts w:ascii="Cambria" w:hAnsi="Cambria"/>
          <w:color w:val="auto"/>
        </w:rPr>
        <w:t>“</w:t>
      </w:r>
      <w:r w:rsidR="008E01F7" w:rsidRPr="00466A1C">
        <w:rPr>
          <w:rFonts w:ascii="Cambria" w:hAnsi="Cambria"/>
          <w:color w:val="auto"/>
        </w:rPr>
        <w:t xml:space="preserve">or Approved Equal </w:t>
      </w:r>
      <w:r w:rsidR="009C3330" w:rsidRPr="00466A1C">
        <w:rPr>
          <w:rFonts w:ascii="Cambria" w:hAnsi="Cambria"/>
          <w:color w:val="auto"/>
        </w:rPr>
        <w:t xml:space="preserve">” </w:t>
      </w:r>
      <w:r w:rsidR="00DB6E46" w:rsidRPr="00466A1C">
        <w:rPr>
          <w:rFonts w:ascii="Cambria" w:hAnsi="Cambria"/>
          <w:color w:val="auto"/>
        </w:rPr>
        <w:t>to the brand stated</w:t>
      </w:r>
      <w:ins w:id="10" w:author="Salinas, Julie" w:date="2019-01-30T20:29:00Z">
        <w:r w:rsidR="00036813">
          <w:rPr>
            <w:rFonts w:ascii="Cambria" w:hAnsi="Cambria"/>
            <w:color w:val="auto"/>
          </w:rPr>
          <w:t>.</w:t>
        </w:r>
      </w:ins>
      <w:r w:rsidR="007E7785" w:rsidRPr="00466A1C">
        <w:rPr>
          <w:rFonts w:ascii="Cambria" w:hAnsi="Cambria"/>
          <w:color w:val="auto"/>
        </w:rPr>
        <w:t xml:space="preserve">  See the Evaluation Se</w:t>
      </w:r>
      <w:r w:rsidR="00552B9F" w:rsidRPr="00466A1C">
        <w:rPr>
          <w:rFonts w:ascii="Cambria" w:hAnsi="Cambria"/>
          <w:color w:val="auto"/>
        </w:rPr>
        <w:t xml:space="preserve">ction for further detail </w:t>
      </w:r>
      <w:r w:rsidR="00343952" w:rsidRPr="00466A1C">
        <w:rPr>
          <w:rFonts w:ascii="Cambria" w:hAnsi="Cambria"/>
          <w:color w:val="auto"/>
        </w:rPr>
        <w:t>about “</w:t>
      </w:r>
      <w:r w:rsidR="008E01F7" w:rsidRPr="00466A1C">
        <w:rPr>
          <w:rFonts w:ascii="Cambria" w:hAnsi="Cambria"/>
          <w:color w:val="auto"/>
        </w:rPr>
        <w:t xml:space="preserve">Approved </w:t>
      </w:r>
      <w:r w:rsidR="00343952" w:rsidRPr="00466A1C">
        <w:rPr>
          <w:rFonts w:ascii="Cambria" w:hAnsi="Cambria"/>
          <w:color w:val="auto"/>
        </w:rPr>
        <w:t>Equal”</w:t>
      </w:r>
      <w:r w:rsidR="007E7785" w:rsidRPr="00466A1C">
        <w:rPr>
          <w:rFonts w:ascii="Cambria" w:hAnsi="Cambria"/>
          <w:color w:val="auto"/>
        </w:rPr>
        <w:t xml:space="preserve"> determinations.</w:t>
      </w:r>
    </w:p>
    <w:p w14:paraId="112B6A8F" w14:textId="77777777" w:rsidR="00241807" w:rsidRPr="00466A1C" w:rsidRDefault="00241807" w:rsidP="006A5039">
      <w:pPr>
        <w:pStyle w:val="NoSpacing"/>
        <w:ind w:left="720"/>
        <w:rPr>
          <w:rFonts w:ascii="Cambria" w:hAnsi="Cambria"/>
          <w:color w:val="auto"/>
        </w:rPr>
      </w:pPr>
    </w:p>
    <w:p w14:paraId="3B1955CD" w14:textId="77777777" w:rsidR="00241807" w:rsidRPr="00466A1C" w:rsidRDefault="00241807" w:rsidP="002A7E64">
      <w:pPr>
        <w:pStyle w:val="NoSpacing"/>
        <w:ind w:left="360"/>
        <w:rPr>
          <w:rFonts w:ascii="Cambria" w:hAnsi="Cambria"/>
          <w:color w:val="auto"/>
        </w:rPr>
      </w:pPr>
      <w:r w:rsidRPr="00466A1C">
        <w:rPr>
          <w:rFonts w:ascii="Cambria" w:hAnsi="Cambria"/>
          <w:b/>
          <w:color w:val="auto"/>
        </w:rPr>
        <w:t>Test Sample</w:t>
      </w:r>
      <w:r w:rsidRPr="00466A1C">
        <w:rPr>
          <w:rFonts w:ascii="Cambria" w:hAnsi="Cambria"/>
          <w:color w:val="auto"/>
        </w:rPr>
        <w:t xml:space="preserve">:  Once the contract is executed, the City may require the vendor to submit a test or sample of the product.  If the product is custom-designed, the cost of the custom production may be charged to the City at a mutually agreed upon cost (OR alternatively – the cost of the custom production </w:t>
      </w:r>
      <w:r w:rsidR="00680648" w:rsidRPr="00466A1C">
        <w:rPr>
          <w:rFonts w:ascii="Cambria" w:hAnsi="Cambria"/>
          <w:color w:val="auto"/>
        </w:rPr>
        <w:t xml:space="preserve">to test </w:t>
      </w:r>
      <w:r w:rsidRPr="00466A1C">
        <w:rPr>
          <w:rFonts w:ascii="Cambria" w:hAnsi="Cambria"/>
          <w:color w:val="auto"/>
        </w:rPr>
        <w:t xml:space="preserve">must be provided to the City on the Offer Form).  </w:t>
      </w:r>
      <w:r w:rsidR="00680648" w:rsidRPr="00466A1C">
        <w:rPr>
          <w:rFonts w:ascii="Cambria" w:hAnsi="Cambria"/>
          <w:color w:val="auto"/>
        </w:rPr>
        <w:t xml:space="preserve">If the equipment </w:t>
      </w:r>
      <w:r w:rsidRPr="00466A1C">
        <w:rPr>
          <w:rFonts w:ascii="Cambria" w:hAnsi="Cambria"/>
          <w:color w:val="auto"/>
        </w:rPr>
        <w:t xml:space="preserve">demonstrated does not meet performance and/or capability requirements in the opinion of the City, the City will notify the Vendor.  The Vendor may be asked to modify the product to the City’s </w:t>
      </w:r>
      <w:r w:rsidRPr="00466A1C">
        <w:rPr>
          <w:rFonts w:ascii="Cambria" w:hAnsi="Cambria"/>
          <w:color w:val="auto"/>
        </w:rPr>
        <w:lastRenderedPageBreak/>
        <w:t xml:space="preserve">satisfaction and submit a new product sample at no additional cost to the City unless mutually agreed upon otherwise in advance of such costs being incurred, or the City may </w:t>
      </w:r>
      <w:r w:rsidR="00680648" w:rsidRPr="00466A1C">
        <w:rPr>
          <w:rFonts w:ascii="Cambria" w:hAnsi="Cambria"/>
          <w:color w:val="auto"/>
        </w:rPr>
        <w:t xml:space="preserve">terminate </w:t>
      </w:r>
      <w:r w:rsidRPr="00466A1C">
        <w:rPr>
          <w:rFonts w:ascii="Cambria" w:hAnsi="Cambria"/>
          <w:color w:val="auto"/>
        </w:rPr>
        <w:t xml:space="preserve">the contract.  </w:t>
      </w:r>
    </w:p>
    <w:p w14:paraId="55FD5A82" w14:textId="77777777" w:rsidR="002A7E64" w:rsidRPr="00466A1C" w:rsidRDefault="002A7E64" w:rsidP="002A7E64">
      <w:pPr>
        <w:pStyle w:val="NoSpacing"/>
        <w:ind w:left="360"/>
        <w:rPr>
          <w:rFonts w:ascii="Cambria" w:hAnsi="Cambria"/>
          <w:color w:val="auto"/>
        </w:rPr>
      </w:pPr>
    </w:p>
    <w:p w14:paraId="7386208A" w14:textId="6A7A4C9F"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w:t>
      </w:r>
      <w:r w:rsidR="00B02307">
        <w:rPr>
          <w:rFonts w:ascii="Cambria" w:hAnsi="Cambria"/>
          <w:color w:val="auto"/>
        </w:rPr>
        <w:t>three</w:t>
      </w:r>
      <w:r w:rsidRPr="00466A1C">
        <w:rPr>
          <w:rFonts w:ascii="Cambria" w:hAnsi="Cambria"/>
          <w:color w:val="auto"/>
        </w:rPr>
        <w:t xml:space="preserve"> years, with one two-year extension allowed at the option of the City.  The Vendor may also provide a notice to not </w:t>
      </w:r>
      <w:r w:rsidR="00CF4822" w:rsidRPr="00466A1C">
        <w:rPr>
          <w:rFonts w:ascii="Cambria" w:hAnsi="Cambria"/>
          <w:color w:val="auto"/>
        </w:rPr>
        <w:t>extend but</w:t>
      </w:r>
      <w:r w:rsidRPr="00466A1C">
        <w:rPr>
          <w:rFonts w:ascii="Cambria" w:hAnsi="Cambria"/>
          <w:color w:val="auto"/>
        </w:rPr>
        <w:t xml:space="preserve">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1"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4F240F8A"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AB6986">
        <w:rPr>
          <w:rFonts w:ascii="Cambria" w:hAnsi="Cambria" w:cs="Arial"/>
          <w:color w:val="auto"/>
        </w:rPr>
        <w:t>will not</w:t>
      </w:r>
      <w:r w:rsidRPr="00031996">
        <w:rPr>
          <w:rFonts w:ascii="Cambria" w:hAnsi="Cambria" w:cs="Arial"/>
          <w:color w:val="auto"/>
        </w:rPr>
        <w:t xml:space="preserve">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2" w:history="1">
        <w:r w:rsidR="000B276B" w:rsidRPr="00595120">
          <w:rPr>
            <w:rStyle w:val="Hyperlink"/>
            <w:rFonts w:ascii="Cambria" w:hAnsi="Cambria" w:cs="Arial"/>
          </w:rPr>
          <w:t>http://www.seattle.gov/city-purchasing-and-contracting/social-equity/background-checks</w:t>
        </w:r>
      </w:hyperlink>
      <w:r w:rsidR="000B276B">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2" w:name="_Toc224981834"/>
      <w:bookmarkEnd w:id="11"/>
      <w:r w:rsidRPr="00466A1C">
        <w:rPr>
          <w:rFonts w:ascii="Cambria" w:hAnsi="Cambria"/>
          <w:b/>
          <w:i/>
          <w:color w:val="auto"/>
        </w:rPr>
        <w:t>S</w:t>
      </w:r>
      <w:r w:rsidR="00241807" w:rsidRPr="00466A1C">
        <w:rPr>
          <w:rFonts w:ascii="Cambria" w:hAnsi="Cambria"/>
          <w:b/>
          <w:i/>
          <w:color w:val="auto"/>
        </w:rPr>
        <w:t>chedule, Orders, Delivery</w:t>
      </w:r>
      <w:bookmarkEnd w:id="12"/>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lastRenderedPageBreak/>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5E8B4739" w14:textId="61FEE4A6" w:rsidR="002A7E64" w:rsidRPr="00466A1C" w:rsidRDefault="00E70E43" w:rsidP="002A7E64">
      <w:pPr>
        <w:pStyle w:val="NoSpacing"/>
        <w:ind w:left="360"/>
        <w:rPr>
          <w:rFonts w:ascii="Cambria" w:hAnsi="Cambria"/>
          <w:color w:val="auto"/>
        </w:rPr>
      </w:pPr>
      <w:r w:rsidRPr="00466A1C">
        <w:rPr>
          <w:rFonts w:ascii="Cambria" w:hAnsi="Cambria"/>
          <w:b/>
          <w:color w:val="auto"/>
        </w:rPr>
        <w:t xml:space="preserve">Adequate Response Times: </w:t>
      </w:r>
      <w:r w:rsidRPr="00466A1C">
        <w:rPr>
          <w:rFonts w:ascii="Cambria" w:hAnsi="Cambria"/>
          <w:color w:val="auto"/>
        </w:rPr>
        <w:t xml:space="preserve">The vendor shall provide </w:t>
      </w:r>
      <w:r w:rsidR="008D3102">
        <w:rPr>
          <w:rFonts w:ascii="Cambria" w:hAnsi="Cambria"/>
          <w:color w:val="auto"/>
        </w:rPr>
        <w:t>one</w:t>
      </w:r>
      <w:r w:rsidRPr="00466A1C">
        <w:rPr>
          <w:rFonts w:ascii="Cambria" w:hAnsi="Cambria"/>
          <w:color w:val="auto"/>
        </w:rPr>
        <w:t xml:space="preserve"> (</w:t>
      </w:r>
      <w:r w:rsidR="008D3102">
        <w:rPr>
          <w:rFonts w:ascii="Cambria" w:hAnsi="Cambria"/>
          <w:color w:val="auto"/>
        </w:rPr>
        <w:t>1</w:t>
      </w:r>
      <w:r w:rsidRPr="00466A1C">
        <w:rPr>
          <w:rFonts w:ascii="Cambria" w:hAnsi="Cambria"/>
          <w:color w:val="auto"/>
        </w:rPr>
        <w:t xml:space="preserve">) business day response time for </w:t>
      </w:r>
      <w:r w:rsidR="008D3102">
        <w:rPr>
          <w:rFonts w:ascii="Cambria" w:hAnsi="Cambria"/>
          <w:color w:val="auto"/>
        </w:rPr>
        <w:t xml:space="preserve">calls and emails from the Seattle Department of </w:t>
      </w:r>
      <w:r w:rsidR="0023366C">
        <w:rPr>
          <w:rFonts w:ascii="Cambria" w:hAnsi="Cambria"/>
          <w:color w:val="auto"/>
        </w:rPr>
        <w:t>Transportation</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B2CD3C" w14:textId="5D998B96" w:rsidR="00241807" w:rsidRPr="00466A1C" w:rsidRDefault="00241807" w:rsidP="00DC4A01">
      <w:pPr>
        <w:pStyle w:val="NoSpacing"/>
        <w:ind w:left="360"/>
        <w:rPr>
          <w:rFonts w:ascii="Cambria" w:hAnsi="Cambria"/>
          <w:color w:val="auto"/>
        </w:rPr>
      </w:pPr>
      <w:r w:rsidRPr="00466A1C">
        <w:rPr>
          <w:rFonts w:ascii="Cambria" w:hAnsi="Cambria"/>
          <w:b/>
          <w:color w:val="auto"/>
        </w:rPr>
        <w:t>Delivery:</w:t>
      </w:r>
      <w:r w:rsidR="00E2178B" w:rsidRPr="00466A1C">
        <w:rPr>
          <w:rFonts w:ascii="Cambria" w:hAnsi="Cambria"/>
          <w:color w:val="auto"/>
        </w:rPr>
        <w:t xml:space="preserve"> </w:t>
      </w:r>
      <w:bookmarkStart w:id="13" w:name="_Hlk536643369"/>
      <w:r w:rsidR="00E2178B">
        <w:rPr>
          <w:rFonts w:ascii="Cambria" w:hAnsi="Cambria"/>
          <w:color w:val="auto"/>
        </w:rPr>
        <w:t xml:space="preserve">Vendor </w:t>
      </w:r>
      <w:r w:rsidR="00036813">
        <w:rPr>
          <w:rFonts w:ascii="Cambria" w:hAnsi="Cambria"/>
          <w:color w:val="auto"/>
        </w:rPr>
        <w:t>must</w:t>
      </w:r>
      <w:r w:rsidR="00E2178B">
        <w:rPr>
          <w:rFonts w:ascii="Cambria" w:hAnsi="Cambria"/>
          <w:color w:val="auto"/>
        </w:rPr>
        <w:t xml:space="preserve"> deliver all orders of fewer than 40 racks within 35 days of purchase. For larger orders, vendors are expected to meet communicated delivery deadlines</w:t>
      </w:r>
      <w:r w:rsidR="00DC4A01">
        <w:rPr>
          <w:rFonts w:ascii="Cambria" w:hAnsi="Cambria"/>
          <w:color w:val="auto"/>
        </w:rPr>
        <w:t>.</w:t>
      </w:r>
      <w:bookmarkEnd w:id="13"/>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E9686E">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BAC76E9" w14:textId="72CBED18" w:rsidR="00C23B5A" w:rsidRDefault="00C23B5A" w:rsidP="008D3102">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8D3102">
        <w:rPr>
          <w:rFonts w:ascii="Cambria" w:hAnsi="Cambria"/>
          <w:color w:val="auto"/>
        </w:rPr>
        <w:t xml:space="preserve">EPA’s Recovered Materials Advisory Notice (RMAN) recommends recycled-content levels for purchasing bike racks as shown in the table below. </w:t>
      </w:r>
    </w:p>
    <w:p w14:paraId="3CA11127" w14:textId="0A1BDDA9" w:rsidR="008D3102" w:rsidRDefault="008D3102" w:rsidP="008D3102">
      <w:pPr>
        <w:pStyle w:val="NoSpacing"/>
        <w:ind w:left="360"/>
        <w:rPr>
          <w:rFonts w:ascii="Cambria" w:hAnsi="Cambria"/>
          <w:b/>
          <w:color w:val="auto"/>
        </w:rPr>
      </w:pPr>
    </w:p>
    <w:tbl>
      <w:tblPr>
        <w:tblW w:w="0" w:type="auto"/>
        <w:tblCellSpacing w:w="1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5"/>
        <w:gridCol w:w="1620"/>
        <w:gridCol w:w="2340"/>
        <w:gridCol w:w="3271"/>
      </w:tblGrid>
      <w:tr w:rsidR="008D3102" w:rsidRPr="008D3102" w14:paraId="3996E795" w14:textId="77777777" w:rsidTr="007926F7">
        <w:trPr>
          <w:tblCellSpacing w:w="15" w:type="dxa"/>
        </w:trPr>
        <w:tc>
          <w:tcPr>
            <w:tcW w:w="9056" w:type="dxa"/>
            <w:gridSpan w:val="4"/>
            <w:vAlign w:val="center"/>
            <w:hideMark/>
          </w:tcPr>
          <w:p w14:paraId="7899A68A" w14:textId="77777777" w:rsidR="008D3102" w:rsidRPr="008D3102" w:rsidRDefault="008D3102" w:rsidP="008D3102">
            <w:pPr>
              <w:spacing w:after="0" w:line="240" w:lineRule="auto"/>
              <w:ind w:left="0"/>
              <w:jc w:val="center"/>
              <w:rPr>
                <w:rFonts w:ascii="Times New Roman" w:hAnsi="Times New Roman"/>
                <w:color w:val="auto"/>
                <w:sz w:val="24"/>
                <w:szCs w:val="24"/>
                <w:lang w:bidi="ar-SA"/>
              </w:rPr>
            </w:pPr>
            <w:r w:rsidRPr="008D3102">
              <w:rPr>
                <w:rFonts w:ascii="Times New Roman" w:hAnsi="Times New Roman"/>
                <w:b/>
                <w:bCs/>
                <w:color w:val="auto"/>
                <w:sz w:val="24"/>
                <w:szCs w:val="24"/>
                <w:lang w:bidi="ar-SA"/>
              </w:rPr>
              <w:t>Recommended Recovered Materials Content Levels for Bike Racks</w:t>
            </w:r>
          </w:p>
        </w:tc>
      </w:tr>
      <w:tr w:rsidR="008D3102" w:rsidRPr="008D3102" w14:paraId="7B0ED60E" w14:textId="77777777" w:rsidTr="007926F7">
        <w:trPr>
          <w:tblCellSpacing w:w="15" w:type="dxa"/>
        </w:trPr>
        <w:tc>
          <w:tcPr>
            <w:tcW w:w="1840" w:type="dxa"/>
            <w:vAlign w:val="center"/>
            <w:hideMark/>
          </w:tcPr>
          <w:p w14:paraId="6D3F04E2" w14:textId="77777777" w:rsidR="008D3102" w:rsidRPr="008D3102" w:rsidRDefault="008D3102" w:rsidP="008D3102">
            <w:pPr>
              <w:spacing w:after="0" w:line="240" w:lineRule="auto"/>
              <w:ind w:left="0"/>
              <w:jc w:val="center"/>
              <w:rPr>
                <w:rFonts w:ascii="Times New Roman" w:hAnsi="Times New Roman"/>
                <w:b/>
                <w:bCs/>
                <w:color w:val="auto"/>
                <w:sz w:val="24"/>
                <w:szCs w:val="24"/>
                <w:lang w:bidi="ar-SA"/>
              </w:rPr>
            </w:pPr>
            <w:r w:rsidRPr="008D3102">
              <w:rPr>
                <w:rFonts w:ascii="Times New Roman" w:hAnsi="Times New Roman"/>
                <w:b/>
                <w:bCs/>
                <w:color w:val="auto"/>
                <w:sz w:val="24"/>
                <w:szCs w:val="24"/>
                <w:lang w:bidi="ar-SA"/>
              </w:rPr>
              <w:t>Product</w:t>
            </w:r>
          </w:p>
        </w:tc>
        <w:tc>
          <w:tcPr>
            <w:tcW w:w="1590" w:type="dxa"/>
            <w:vAlign w:val="center"/>
            <w:hideMark/>
          </w:tcPr>
          <w:p w14:paraId="25AB566D" w14:textId="77777777" w:rsidR="008D3102" w:rsidRPr="008D3102" w:rsidRDefault="008D3102" w:rsidP="008D3102">
            <w:pPr>
              <w:spacing w:after="0" w:line="240" w:lineRule="auto"/>
              <w:ind w:left="0"/>
              <w:jc w:val="center"/>
              <w:rPr>
                <w:rFonts w:ascii="Times New Roman" w:hAnsi="Times New Roman"/>
                <w:b/>
                <w:bCs/>
                <w:color w:val="auto"/>
                <w:sz w:val="24"/>
                <w:szCs w:val="24"/>
                <w:lang w:bidi="ar-SA"/>
              </w:rPr>
            </w:pPr>
            <w:r w:rsidRPr="008D3102">
              <w:rPr>
                <w:rFonts w:ascii="Times New Roman" w:hAnsi="Times New Roman"/>
                <w:b/>
                <w:bCs/>
                <w:color w:val="auto"/>
                <w:sz w:val="24"/>
                <w:szCs w:val="24"/>
                <w:lang w:bidi="ar-SA"/>
              </w:rPr>
              <w:t>Material</w:t>
            </w:r>
          </w:p>
        </w:tc>
        <w:tc>
          <w:tcPr>
            <w:tcW w:w="2310" w:type="dxa"/>
            <w:vAlign w:val="center"/>
            <w:hideMark/>
          </w:tcPr>
          <w:p w14:paraId="391F650C" w14:textId="77777777" w:rsidR="008D3102" w:rsidRPr="008D3102" w:rsidRDefault="008D3102" w:rsidP="008D3102">
            <w:pPr>
              <w:spacing w:after="0" w:line="240" w:lineRule="auto"/>
              <w:ind w:left="0"/>
              <w:jc w:val="center"/>
              <w:rPr>
                <w:rFonts w:ascii="Times New Roman" w:hAnsi="Times New Roman"/>
                <w:b/>
                <w:bCs/>
                <w:color w:val="auto"/>
                <w:sz w:val="24"/>
                <w:szCs w:val="24"/>
                <w:lang w:bidi="ar-SA"/>
              </w:rPr>
            </w:pPr>
            <w:r w:rsidRPr="008D3102">
              <w:rPr>
                <w:rFonts w:ascii="Times New Roman" w:hAnsi="Times New Roman"/>
                <w:b/>
                <w:bCs/>
                <w:color w:val="auto"/>
                <w:sz w:val="24"/>
                <w:szCs w:val="24"/>
                <w:lang w:bidi="ar-SA"/>
              </w:rPr>
              <w:t>Postconsumer Content (%)</w:t>
            </w:r>
          </w:p>
        </w:tc>
        <w:tc>
          <w:tcPr>
            <w:tcW w:w="3226" w:type="dxa"/>
            <w:vAlign w:val="center"/>
            <w:hideMark/>
          </w:tcPr>
          <w:p w14:paraId="047441D9" w14:textId="77777777" w:rsidR="008D3102" w:rsidRPr="008D3102" w:rsidRDefault="008D3102" w:rsidP="008D3102">
            <w:pPr>
              <w:spacing w:after="0" w:line="240" w:lineRule="auto"/>
              <w:ind w:left="0"/>
              <w:jc w:val="center"/>
              <w:rPr>
                <w:rFonts w:ascii="Times New Roman" w:hAnsi="Times New Roman"/>
                <w:b/>
                <w:bCs/>
                <w:color w:val="auto"/>
                <w:sz w:val="24"/>
                <w:szCs w:val="24"/>
                <w:lang w:bidi="ar-SA"/>
              </w:rPr>
            </w:pPr>
            <w:r w:rsidRPr="008D3102">
              <w:rPr>
                <w:rFonts w:ascii="Times New Roman" w:hAnsi="Times New Roman"/>
                <w:b/>
                <w:bCs/>
                <w:color w:val="auto"/>
                <w:sz w:val="24"/>
                <w:szCs w:val="24"/>
                <w:lang w:bidi="ar-SA"/>
              </w:rPr>
              <w:t>Total Recovered Materials Content (%)</w:t>
            </w:r>
          </w:p>
        </w:tc>
      </w:tr>
      <w:tr w:rsidR="008D3102" w:rsidRPr="008D3102" w14:paraId="10E08882" w14:textId="77777777" w:rsidTr="007926F7">
        <w:trPr>
          <w:tblCellSpacing w:w="15" w:type="dxa"/>
        </w:trPr>
        <w:tc>
          <w:tcPr>
            <w:tcW w:w="1840" w:type="dxa"/>
            <w:vMerge w:val="restart"/>
            <w:vAlign w:val="center"/>
            <w:hideMark/>
          </w:tcPr>
          <w:p w14:paraId="0336C815" w14:textId="77777777" w:rsidR="008D3102" w:rsidRPr="008D3102" w:rsidRDefault="008D3102" w:rsidP="00E9686E">
            <w:pPr>
              <w:spacing w:after="0" w:line="240" w:lineRule="auto"/>
              <w:ind w:left="0"/>
              <w:jc w:val="center"/>
              <w:rPr>
                <w:rFonts w:ascii="Times New Roman" w:hAnsi="Times New Roman"/>
                <w:color w:val="auto"/>
                <w:sz w:val="24"/>
                <w:szCs w:val="24"/>
                <w:lang w:bidi="ar-SA"/>
              </w:rPr>
            </w:pPr>
            <w:r w:rsidRPr="008D3102">
              <w:rPr>
                <w:rFonts w:ascii="Times New Roman" w:hAnsi="Times New Roman"/>
                <w:color w:val="auto"/>
                <w:sz w:val="24"/>
                <w:szCs w:val="24"/>
                <w:lang w:bidi="ar-SA"/>
              </w:rPr>
              <w:t>Bike Rack</w:t>
            </w:r>
          </w:p>
        </w:tc>
        <w:tc>
          <w:tcPr>
            <w:tcW w:w="1590" w:type="dxa"/>
            <w:vAlign w:val="center"/>
            <w:hideMark/>
          </w:tcPr>
          <w:p w14:paraId="67A67DCE"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Steel</w:t>
            </w:r>
            <w:r w:rsidRPr="008D3102">
              <w:rPr>
                <w:rFonts w:ascii="Times New Roman" w:hAnsi="Times New Roman"/>
                <w:color w:val="auto"/>
                <w:sz w:val="24"/>
                <w:szCs w:val="24"/>
                <w:vertAlign w:val="superscript"/>
                <w:lang w:bidi="ar-SA"/>
              </w:rPr>
              <w:t>1</w:t>
            </w:r>
          </w:p>
        </w:tc>
        <w:tc>
          <w:tcPr>
            <w:tcW w:w="2310" w:type="dxa"/>
            <w:vAlign w:val="center"/>
            <w:hideMark/>
          </w:tcPr>
          <w:p w14:paraId="7935402C"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16</w:t>
            </w:r>
          </w:p>
        </w:tc>
        <w:tc>
          <w:tcPr>
            <w:tcW w:w="3226" w:type="dxa"/>
            <w:vAlign w:val="center"/>
            <w:hideMark/>
          </w:tcPr>
          <w:p w14:paraId="0AEBBDE4"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25-30</w:t>
            </w:r>
          </w:p>
        </w:tc>
      </w:tr>
      <w:tr w:rsidR="008D3102" w:rsidRPr="008D3102" w14:paraId="2BFEAECC" w14:textId="77777777" w:rsidTr="007926F7">
        <w:trPr>
          <w:tblCellSpacing w:w="15" w:type="dxa"/>
        </w:trPr>
        <w:tc>
          <w:tcPr>
            <w:tcW w:w="1840" w:type="dxa"/>
            <w:vMerge/>
            <w:vAlign w:val="center"/>
            <w:hideMark/>
          </w:tcPr>
          <w:p w14:paraId="10E18AF1" w14:textId="77777777" w:rsidR="008D3102" w:rsidRPr="008D3102" w:rsidRDefault="008D3102" w:rsidP="008D3102">
            <w:pPr>
              <w:spacing w:after="0" w:line="240" w:lineRule="auto"/>
              <w:ind w:left="0"/>
              <w:rPr>
                <w:rFonts w:ascii="Times New Roman" w:hAnsi="Times New Roman"/>
                <w:color w:val="auto"/>
                <w:sz w:val="24"/>
                <w:szCs w:val="24"/>
                <w:lang w:bidi="ar-SA"/>
              </w:rPr>
            </w:pPr>
          </w:p>
        </w:tc>
        <w:tc>
          <w:tcPr>
            <w:tcW w:w="1590" w:type="dxa"/>
            <w:vAlign w:val="center"/>
            <w:hideMark/>
          </w:tcPr>
          <w:p w14:paraId="379BFD5E"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HDPE</w:t>
            </w:r>
          </w:p>
        </w:tc>
        <w:tc>
          <w:tcPr>
            <w:tcW w:w="2310" w:type="dxa"/>
            <w:vAlign w:val="center"/>
            <w:hideMark/>
          </w:tcPr>
          <w:p w14:paraId="7653D35D"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100</w:t>
            </w:r>
          </w:p>
        </w:tc>
        <w:tc>
          <w:tcPr>
            <w:tcW w:w="3226" w:type="dxa"/>
            <w:vAlign w:val="center"/>
            <w:hideMark/>
          </w:tcPr>
          <w:p w14:paraId="08E09D49" w14:textId="77777777" w:rsidR="008D3102" w:rsidRPr="008D3102" w:rsidRDefault="008D3102" w:rsidP="008D3102">
            <w:pPr>
              <w:spacing w:after="0" w:line="240" w:lineRule="auto"/>
              <w:ind w:left="0"/>
              <w:rPr>
                <w:rFonts w:ascii="Times New Roman" w:hAnsi="Times New Roman"/>
                <w:color w:val="auto"/>
                <w:sz w:val="24"/>
                <w:szCs w:val="24"/>
                <w:lang w:bidi="ar-SA"/>
              </w:rPr>
            </w:pPr>
            <w:r w:rsidRPr="008D3102">
              <w:rPr>
                <w:rFonts w:ascii="Times New Roman" w:hAnsi="Times New Roman"/>
                <w:color w:val="auto"/>
                <w:sz w:val="24"/>
                <w:szCs w:val="24"/>
                <w:lang w:bidi="ar-SA"/>
              </w:rPr>
              <w:t>100</w:t>
            </w:r>
          </w:p>
        </w:tc>
      </w:tr>
    </w:tbl>
    <w:p w14:paraId="6A1363B9" w14:textId="77777777" w:rsidR="008D3102" w:rsidRPr="00466A1C" w:rsidRDefault="008D3102">
      <w:pPr>
        <w:pStyle w:val="NoSpacing"/>
        <w:ind w:left="360"/>
        <w:rPr>
          <w:rFonts w:ascii="Cambria" w:hAnsi="Cambria"/>
          <w:color w:val="auto"/>
        </w:rPr>
      </w:pPr>
    </w:p>
    <w:p w14:paraId="57A9C935" w14:textId="77777777" w:rsidR="008D3102" w:rsidRPr="00E9686E" w:rsidRDefault="008D3102" w:rsidP="00797C2C">
      <w:pPr>
        <w:spacing w:before="100" w:beforeAutospacing="1" w:after="100" w:afterAutospacing="1" w:line="240" w:lineRule="auto"/>
        <w:ind w:left="810"/>
        <w:rPr>
          <w:rFonts w:ascii="Cambria" w:hAnsi="Cambria"/>
          <w:color w:val="auto"/>
          <w:sz w:val="18"/>
          <w:szCs w:val="24"/>
          <w:lang w:bidi="ar-SA"/>
        </w:rPr>
      </w:pPr>
      <w:r w:rsidRPr="00E9686E">
        <w:rPr>
          <w:rFonts w:ascii="Cambria" w:hAnsi="Cambria"/>
          <w:color w:val="auto"/>
          <w:sz w:val="18"/>
          <w:szCs w:val="24"/>
          <w:vertAlign w:val="superscript"/>
          <w:lang w:bidi="ar-SA"/>
        </w:rPr>
        <w:t>1</w:t>
      </w:r>
      <w:r w:rsidRPr="00E9686E">
        <w:rPr>
          <w:rFonts w:ascii="Cambria" w:hAnsi="Cambria"/>
          <w:color w:val="auto"/>
          <w:sz w:val="18"/>
          <w:szCs w:val="24"/>
          <w:lang w:bidi="ar-SA"/>
        </w:rPr>
        <w:t>The recommended recovered materials content levels for steel in this table reflect the fact that the designated item is generally made from steel manufactured in a Basic Oxygen Furnace (BOF). Steel from the BOF process contains 25-30 percent total recovered steel, of which 16 percent is postconsumer steel.</w:t>
      </w:r>
    </w:p>
    <w:p w14:paraId="5C03CA9A" w14:textId="10C66862"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1D1E06">
        <w:rPr>
          <w:rFonts w:ascii="Cambria" w:hAnsi="Cambria"/>
          <w:color w:val="auto"/>
        </w:rPr>
        <w:t xml:space="preserve">WAC 173-333-310 </w:t>
      </w:r>
      <w:r w:rsidR="001D1E06" w:rsidRPr="001D1E06">
        <w:rPr>
          <w:rFonts w:ascii="Cambria" w:hAnsi="Cambria"/>
          <w:color w:val="auto"/>
        </w:rPr>
        <w:t>https://apps.leg.wa.gov/wac/default.aspx?cite=173-333-310</w:t>
      </w:r>
      <w:r w:rsidR="00B753AE">
        <w:rPr>
          <w:rFonts w:ascii="Cambria" w:hAnsi="Cambria" w:cs="Arial"/>
          <w:color w:val="auto"/>
        </w:rPr>
        <w:t xml:space="preserve">. </w:t>
      </w:r>
      <w:r w:rsidR="001D1E06">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0911B15F" w14:textId="7EC491E8" w:rsidR="00DE33B4" w:rsidRPr="00466A1C" w:rsidRDefault="006E6D42" w:rsidP="002448EE">
      <w:pPr>
        <w:pStyle w:val="NoSpacing"/>
        <w:ind w:left="360"/>
        <w:rPr>
          <w:rFonts w:ascii="Cambria" w:hAnsi="Cambria"/>
          <w:color w:val="auto"/>
        </w:rPr>
      </w:pPr>
      <w:r w:rsidRPr="00466A1C">
        <w:rPr>
          <w:rFonts w:ascii="Cambria" w:hAnsi="Cambria"/>
          <w:color w:val="auto"/>
        </w:rPr>
        <w:lastRenderedPageBreak/>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r w:rsidR="001D1E06" w:rsidRPr="001D1E06">
        <w:rPr>
          <w:rFonts w:ascii="Cambria" w:hAnsi="Cambria"/>
          <w:color w:val="auto"/>
        </w:rPr>
        <w:t>https://ecology.wa.gov/Waste-Toxics/Reducing-toxic-chemicals/Addressing-priority-toxic-chemicals</w:t>
      </w:r>
      <w:r w:rsidR="00DE2639" w:rsidRPr="00466A1C">
        <w:rPr>
          <w:rFonts w:ascii="Cambria" w:hAnsi="Cambria"/>
          <w:color w:val="auto"/>
        </w:rPr>
        <w:t xml:space="preserve">. </w:t>
      </w:r>
      <w:r w:rsidR="009143F2" w:rsidRPr="00466A1C">
        <w:rPr>
          <w:rFonts w:ascii="Cambria" w:hAnsi="Cambria"/>
          <w:color w:val="auto"/>
        </w:rPr>
        <w:t xml:space="preserve">  </w:t>
      </w:r>
      <w:r w:rsidR="001D1E06">
        <w:rPr>
          <w:rFonts w:ascii="Cambria" w:hAnsi="Cambria"/>
          <w:color w:val="auto"/>
        </w:rPr>
        <w:t xml:space="preserve"> </w:t>
      </w:r>
      <w:bookmarkStart w:id="14" w:name="_MON_1259129277"/>
      <w:bookmarkStart w:id="15" w:name="_MON_1261206942"/>
      <w:bookmarkStart w:id="16" w:name="_MON_1259130180"/>
      <w:bookmarkStart w:id="17" w:name="_MON_1284989223"/>
      <w:bookmarkStart w:id="18" w:name="_MON_1284989248"/>
      <w:bookmarkEnd w:id="14"/>
      <w:bookmarkEnd w:id="15"/>
      <w:bookmarkEnd w:id="16"/>
      <w:bookmarkEnd w:id="17"/>
      <w:bookmarkEnd w:id="18"/>
    </w:p>
    <w:p w14:paraId="777DDAD9" w14:textId="77777777" w:rsidR="001526E7" w:rsidRPr="002A32BD" w:rsidRDefault="001526E7" w:rsidP="001526E7">
      <w:pPr>
        <w:pStyle w:val="NoSpacing"/>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2A65572C"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001D1E06">
        <w:rPr>
          <w:rStyle w:val="Hyperlink"/>
          <w:rFonts w:ascii="Cambria" w:hAnsi="Cambria" w:cs="Arial"/>
          <w:color w:val="auto"/>
          <w:u w:val="none"/>
        </w:rPr>
        <w:t>,</w:t>
      </w:r>
      <w:r w:rsidRPr="00731C29">
        <w:rPr>
          <w:rFonts w:ascii="Cambria" w:hAnsi="Cambria"/>
          <w:color w:val="auto"/>
        </w:rPr>
        <w:t xml:space="preserve">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9C7135">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50F2A5AE" w:rsidR="00E66F8E" w:rsidRDefault="001D1E06" w:rsidP="006A395F">
      <w:pPr>
        <w:pStyle w:val="NoSpacing"/>
        <w:ind w:left="360"/>
        <w:rPr>
          <w:rFonts w:ascii="Cambria" w:hAnsi="Cambria"/>
          <w:color w:val="auto"/>
        </w:rPr>
      </w:pPr>
      <w:r>
        <w:rPr>
          <w:rFonts w:ascii="Cambria" w:hAnsi="Cambria"/>
          <w:color w:val="auto"/>
        </w:rPr>
        <w:t>Julie Salinas</w:t>
      </w:r>
    </w:p>
    <w:p w14:paraId="17403E87" w14:textId="47E1AE9E" w:rsidR="001D1E06" w:rsidRDefault="001D1E06" w:rsidP="006A395F">
      <w:pPr>
        <w:pStyle w:val="NoSpacing"/>
        <w:ind w:left="360"/>
        <w:rPr>
          <w:rFonts w:ascii="Cambria" w:hAnsi="Cambria"/>
          <w:color w:val="auto"/>
        </w:rPr>
      </w:pPr>
      <w:r>
        <w:rPr>
          <w:rFonts w:ascii="Cambria" w:hAnsi="Cambria"/>
          <w:color w:val="auto"/>
        </w:rPr>
        <w:t>206-684-0383</w:t>
      </w:r>
    </w:p>
    <w:p w14:paraId="6F44DDC8" w14:textId="4E8A6EED" w:rsidR="008D7020" w:rsidRPr="00466A1C" w:rsidRDefault="001D1E06">
      <w:pPr>
        <w:pStyle w:val="NoSpacing"/>
        <w:ind w:left="360"/>
        <w:rPr>
          <w:rFonts w:ascii="Cambria" w:hAnsi="Cambria"/>
          <w:color w:val="auto"/>
        </w:rPr>
      </w:pPr>
      <w:r>
        <w:rPr>
          <w:rFonts w:ascii="Cambria" w:hAnsi="Cambria"/>
          <w:color w:val="auto"/>
        </w:rPr>
        <w:t>Julie.salinas@seattle.gov</w:t>
      </w:r>
    </w:p>
    <w:p w14:paraId="3FFD271C" w14:textId="77777777" w:rsidR="006A395F" w:rsidRPr="00466A1C" w:rsidRDefault="006A395F" w:rsidP="006A395F">
      <w:pPr>
        <w:pStyle w:val="NoSpacing"/>
        <w:ind w:left="360"/>
        <w:rPr>
          <w:rFonts w:ascii="Cambria" w:hAnsi="Cambria"/>
          <w:color w:val="auto"/>
        </w:rPr>
      </w:pPr>
    </w:p>
    <w:p w14:paraId="6DD234E9" w14:textId="1BF39077" w:rsidR="00232C1D" w:rsidRPr="00466A1C" w:rsidRDefault="00E66F8E" w:rsidP="009C7135">
      <w:pPr>
        <w:spacing w:after="0" w:line="240" w:lineRule="auto"/>
        <w:ind w:left="360"/>
        <w:jc w:val="both"/>
        <w:rPr>
          <w:rFonts w:ascii="Cambria" w:hAnsi="Cambria"/>
          <w:color w:val="auto"/>
        </w:rPr>
      </w:pPr>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66A1C">
        <w:rPr>
          <w:rFonts w:ascii="Cambria" w:hAnsi="Cambria" w:cs="Arial"/>
          <w:b/>
          <w:color w:val="auto"/>
        </w:rPr>
        <w:t>Pre-Bid Conference</w:t>
      </w:r>
      <w:bookmarkEnd w:id="36"/>
      <w:bookmarkEnd w:id="37"/>
      <w:bookmarkEnd w:id="38"/>
      <w:bookmarkEnd w:id="39"/>
      <w:bookmarkEnd w:id="40"/>
      <w:bookmarkEnd w:id="41"/>
      <w:bookmarkEnd w:id="42"/>
      <w:bookmarkEnd w:id="43"/>
      <w:bookmarkEnd w:id="44"/>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5"/>
      <w:bookmarkEnd w:id="46"/>
      <w:bookmarkEnd w:id="47"/>
      <w:bookmarkEnd w:id="48"/>
      <w:bookmarkEnd w:id="49"/>
      <w:bookmarkEnd w:id="50"/>
      <w:bookmarkEnd w:id="5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26B54348" w14:textId="77777777" w:rsidR="005C23DC" w:rsidRPr="00466A1C" w:rsidRDefault="005C23DC" w:rsidP="00FA1BF3">
      <w:pPr>
        <w:spacing w:after="0" w:line="240" w:lineRule="auto"/>
        <w:ind w:left="360"/>
        <w:jc w:val="both"/>
        <w:rPr>
          <w:rFonts w:ascii="Cambria" w:hAnsi="Cambria" w:cs="Arial"/>
          <w:b/>
          <w:color w:val="auto"/>
        </w:rPr>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r w:rsidRPr="00466A1C">
        <w:rPr>
          <w:rFonts w:ascii="Cambria" w:hAnsi="Cambria" w:cs="Arial"/>
          <w:b/>
          <w:color w:val="auto"/>
        </w:rPr>
        <w:t xml:space="preserve">Receiving Addenda and/or Question and Answers </w:t>
      </w:r>
    </w:p>
    <w:p w14:paraId="12E2F5AE" w14:textId="4A05F711" w:rsidR="00E17AA8" w:rsidRPr="00466A1C" w:rsidRDefault="00D7275F" w:rsidP="005F2839">
      <w:pPr>
        <w:pStyle w:val="NoSpacing"/>
        <w:ind w:left="360"/>
        <w:rPr>
          <w:rFonts w:ascii="Cambria" w:hAnsi="Cambria"/>
          <w:color w:val="auto"/>
        </w:rPr>
      </w:pPr>
      <w:r w:rsidRPr="00466A1C">
        <w:rPr>
          <w:rFonts w:ascii="Cambria" w:hAnsi="Cambria"/>
          <w:color w:val="auto"/>
        </w:rPr>
        <w:lastRenderedPageBreak/>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through t</w:t>
      </w:r>
      <w:r w:rsidR="009C53DA">
        <w:rPr>
          <w:rFonts w:ascii="Cambria" w:hAnsi="Cambria"/>
          <w:color w:val="auto"/>
        </w:rPr>
        <w:t>h</w:t>
      </w:r>
      <w:r w:rsidR="00271F44" w:rsidRPr="00466A1C">
        <w:rPr>
          <w:rFonts w:ascii="Cambria" w:hAnsi="Cambria"/>
          <w:color w:val="auto"/>
        </w:rPr>
        <w:t xml:space="preserve">e </w:t>
      </w:r>
      <w:r w:rsidR="00E17AA8" w:rsidRPr="00466A1C">
        <w:rPr>
          <w:rFonts w:ascii="Cambria" w:hAnsi="Cambria"/>
          <w:color w:val="auto"/>
        </w:rPr>
        <w:t xml:space="preserve">RSS Feed </w:t>
      </w:r>
      <w:r w:rsidR="009C53DA">
        <w:rPr>
          <w:rFonts w:ascii="Cambria" w:hAnsi="Cambria"/>
          <w:color w:val="auto"/>
        </w:rPr>
        <w:t xml:space="preserve">“The Buy Line”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posted on our website</w:t>
      </w:r>
      <w:r w:rsidR="009C53DA">
        <w:rPr>
          <w:rFonts w:ascii="Cambria" w:hAnsi="Cambria"/>
          <w:color w:val="auto"/>
        </w:rPr>
        <w:t xml:space="preserve"> </w:t>
      </w:r>
      <w:hyperlink r:id="rId24" w:history="1">
        <w:r w:rsidR="009C53DA" w:rsidRPr="00595120">
          <w:rPr>
            <w:rStyle w:val="Hyperlink"/>
            <w:rFonts w:ascii="Cambria" w:hAnsi="Cambria"/>
          </w:rPr>
          <w:t>http://thebuyline.seattle.gov/</w:t>
        </w:r>
      </w:hyperlink>
      <w:r w:rsidR="00271F44" w:rsidRPr="00466A1C">
        <w:rPr>
          <w:rFonts w:ascii="Cambria" w:hAnsi="Cambria"/>
          <w:color w:val="auto"/>
        </w:rPr>
        <w:t xml:space="preserv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E9686E" w:rsidRDefault="00D3579F" w:rsidP="00E9686E">
      <w:pPr>
        <w:ind w:left="0"/>
        <w:rPr>
          <w:b/>
          <w:color w:val="auto"/>
        </w:rPr>
      </w:pPr>
      <w:r w:rsidRPr="00E9686E">
        <w:rPr>
          <w:rFonts w:ascii="Cambria" w:hAnsi="Cambria"/>
          <w:b/>
          <w:color w:val="auto"/>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71D2CC07"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5B6004">
        <w:rPr>
          <w:rFonts w:ascii="Cambria" w:hAnsi="Cambria"/>
          <w:color w:val="auto"/>
        </w:rPr>
        <w:t xml:space="preserve"> version </w:t>
      </w:r>
      <w:r w:rsidR="001C1419" w:rsidRPr="00466A1C">
        <w:rPr>
          <w:rFonts w:ascii="Cambria" w:hAnsi="Cambria"/>
          <w:color w:val="auto"/>
        </w:rPr>
        <w:t xml:space="preserve">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57CF38E8"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5B6004">
        <w:rPr>
          <w:rFonts w:ascii="Cambria" w:hAnsi="Cambria"/>
          <w:color w:val="auto"/>
        </w:rPr>
        <w:t>.</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 xml:space="preserve">fully 100% recycled stock.   </w:t>
      </w:r>
    </w:p>
    <w:p w14:paraId="25865925" w14:textId="77777777" w:rsidR="005B6004" w:rsidRDefault="005B6004" w:rsidP="009C7135">
      <w:pPr>
        <w:pStyle w:val="NoSpacing"/>
        <w:ind w:left="360"/>
        <w:rPr>
          <w:rFonts w:ascii="Cambria" w:hAnsi="Cambria"/>
          <w:b/>
          <w:color w:val="auto"/>
        </w:rPr>
      </w:pPr>
    </w:p>
    <w:p w14:paraId="6BE0C1DA" w14:textId="34791E26"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5"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43C7136B"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2"/>
      <w:bookmarkEnd w:id="53"/>
      <w:bookmarkEnd w:id="54"/>
      <w:bookmarkEnd w:id="55"/>
      <w:bookmarkEnd w:id="56"/>
      <w:bookmarkEnd w:id="57"/>
      <w:bookmarkEnd w:id="58"/>
      <w:bookmarkEnd w:id="5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proofErr w:type="gramStart"/>
      <w:r w:rsidRPr="00466A1C">
        <w:rPr>
          <w:rFonts w:ascii="Cambria" w:hAnsi="Cambria"/>
          <w:color w:val="auto"/>
        </w:rPr>
        <w:t>non profits</w:t>
      </w:r>
      <w:proofErr w:type="spellEnd"/>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lastRenderedPageBreak/>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proofErr w:type="gramStart"/>
      <w:r w:rsidR="008E01F7" w:rsidRPr="00466A1C">
        <w:rPr>
          <w:rFonts w:ascii="Cambria" w:hAnsi="Cambria"/>
          <w:color w:val="auto"/>
        </w:rPr>
        <w:t xml:space="preserve">Equal </w:t>
      </w:r>
      <w:r w:rsidRPr="00466A1C">
        <w:rPr>
          <w:rFonts w:ascii="Cambria" w:hAnsi="Cambria"/>
          <w:color w:val="auto"/>
        </w:rPr>
        <w:t>”</w:t>
      </w:r>
      <w:proofErr w:type="gramEnd"/>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202517E8"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w:t>
      </w:r>
      <w:r w:rsidR="00ED435C" w:rsidRPr="00466A1C">
        <w:rPr>
          <w:rFonts w:ascii="Cambria" w:hAnsi="Cambria"/>
          <w:color w:val="auto"/>
        </w:rPr>
        <w:lastRenderedPageBreak/>
        <w:t>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0"/>
      <w:bookmarkEnd w:id="61"/>
      <w:bookmarkEnd w:id="62"/>
      <w:bookmarkEnd w:id="63"/>
      <w:bookmarkEnd w:id="64"/>
      <w:bookmarkEnd w:id="6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6"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E9686E" w:rsidRDefault="004B7D56" w:rsidP="00E9686E">
      <w:pPr>
        <w:ind w:left="0" w:firstLine="360"/>
        <w:rPr>
          <w:b/>
          <w:color w:val="auto"/>
        </w:rPr>
      </w:pPr>
      <w:r w:rsidRPr="00E9686E">
        <w:rPr>
          <w:rFonts w:ascii="Cambria" w:hAnsi="Cambria"/>
          <w:b/>
          <w:color w:val="auto"/>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7"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7"/>
    <w:bookmarkEnd w:id="108"/>
    <w:bookmarkEnd w:id="109"/>
    <w:bookmarkEnd w:id="110"/>
    <w:bookmarkEnd w:id="111"/>
    <w:bookmarkEnd w:id="112"/>
    <w:bookmarkEnd w:id="11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8"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lastRenderedPageBreak/>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E9686E" w:rsidRDefault="000B231B" w:rsidP="006A395F">
      <w:pPr>
        <w:pStyle w:val="NoSpacing"/>
        <w:ind w:left="360"/>
        <w:rPr>
          <w:rFonts w:ascii="Cambria" w:hAnsi="Cambria"/>
          <w:color w:val="auto"/>
          <w:sz w:val="2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29"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0"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8" w:name="_MON_1558446197"/>
    <w:bookmarkEnd w:id="118"/>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6" type="#_x0000_t75" style="width:78pt;height:48pt" o:ole="">
            <v:imagedata r:id="rId31" o:title=""/>
          </v:shape>
          <o:OLEObject Type="Embed" ProgID="Word.Document.12" ShapeID="_x0000_i1026" DrawAspect="Icon" ObjectID="_1610385970" r:id="rId32">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1113C758"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9" w:name="_MON_1433761552"/>
      <w:bookmarkEnd w:id="119"/>
      <w:r w:rsidR="00BC60A3" w:rsidRPr="00466A1C">
        <w:rPr>
          <w:rFonts w:ascii="Cambria" w:hAnsi="Cambria"/>
          <w:color w:val="auto"/>
        </w:rPr>
        <w:object w:dxaOrig="1454" w:dyaOrig="941" w14:anchorId="57C7805D">
          <v:shape id="_x0000_i1038" type="#_x0000_t75" style="width:1in;height:48pt" o:ole="">
            <v:imagedata r:id="rId33" o:title=""/>
          </v:shape>
          <o:OLEObject Type="Embed" ProgID="Word.Document.8" ShapeID="_x0000_i1038" DrawAspect="Icon" ObjectID="_1610385971" r:id="rId34">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0"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0"/>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1" w:name="_Toc187027302"/>
            <w:r w:rsidRPr="00466A1C">
              <w:rPr>
                <w:rFonts w:ascii="Cambria" w:hAnsi="Cambria"/>
                <w:color w:val="auto"/>
              </w:rPr>
              <w:t>Cover Sheet</w:t>
            </w:r>
            <w:bookmarkEnd w:id="121"/>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2" w:name="_Toc524485070"/>
      <w:bookmarkStart w:id="123" w:name="_Toc524754256"/>
      <w:bookmarkStart w:id="124" w:name="_Toc526492445"/>
      <w:bookmarkStart w:id="125" w:name="_Toc528557501"/>
      <w:bookmarkStart w:id="126" w:name="_Toc529153561"/>
      <w:bookmarkStart w:id="127" w:name="_Toc30899498"/>
      <w:bookmarkStart w:id="128"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9" w:name="_Toc327166111"/>
      <w:bookmarkStart w:id="130" w:name="_Toc327171010"/>
      <w:bookmarkStart w:id="131" w:name="_Toc327933397"/>
      <w:bookmarkStart w:id="132" w:name="_Toc330967667"/>
      <w:bookmarkStart w:id="133" w:name="_Toc331470955"/>
      <w:bookmarkStart w:id="134" w:name="_Toc331486875"/>
      <w:bookmarkStart w:id="135" w:name="_Toc331488290"/>
      <w:bookmarkStart w:id="136" w:name="_Toc331898932"/>
      <w:bookmarkStart w:id="137" w:name="_Toc331899111"/>
      <w:bookmarkStart w:id="138" w:name="_Toc331900259"/>
      <w:bookmarkStart w:id="139" w:name="_Toc331932386"/>
      <w:bookmarkStart w:id="140" w:name="_Toc332179011"/>
      <w:bookmarkStart w:id="141" w:name="_Toc332441008"/>
      <w:bookmarkStart w:id="142" w:name="_Toc332677932"/>
      <w:bookmarkStart w:id="143" w:name="_Toc332684250"/>
      <w:bookmarkStart w:id="144" w:name="_Toc332776348"/>
      <w:bookmarkStart w:id="145" w:name="_Toc333207794"/>
      <w:bookmarkStart w:id="146" w:name="_Toc520001245"/>
      <w:bookmarkEnd w:id="122"/>
      <w:bookmarkEnd w:id="123"/>
      <w:bookmarkEnd w:id="124"/>
      <w:bookmarkEnd w:id="125"/>
      <w:bookmarkEnd w:id="126"/>
      <w:bookmarkEnd w:id="127"/>
      <w:bookmarkEnd w:id="128"/>
      <w:r w:rsidRPr="00466A1C">
        <w:rPr>
          <w:rFonts w:ascii="Cambria" w:hAnsi="Cambria"/>
          <w:b/>
          <w:color w:val="1F497D"/>
          <w:sz w:val="32"/>
          <w:szCs w:val="32"/>
        </w:rPr>
        <w:t xml:space="preserve">8.  </w:t>
      </w:r>
      <w:bookmarkStart w:id="147" w:name="_Toc187046281"/>
      <w:r w:rsidRPr="00466A1C">
        <w:rPr>
          <w:rFonts w:ascii="Cambria" w:hAnsi="Cambria"/>
          <w:b/>
          <w:color w:val="1F497D"/>
          <w:sz w:val="32"/>
          <w:szCs w:val="32"/>
        </w:rPr>
        <w:t>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66A1C">
        <w:rPr>
          <w:rFonts w:ascii="Cambria" w:hAnsi="Cambria"/>
          <w:b/>
          <w:color w:val="1F497D"/>
          <w:sz w:val="32"/>
          <w:szCs w:val="32"/>
        </w:rPr>
        <w:t xml:space="preserve">VALUATION </w:t>
      </w:r>
      <w:bookmarkEnd w:id="147"/>
    </w:p>
    <w:p w14:paraId="329DA8F6" w14:textId="77777777" w:rsidR="000B231B" w:rsidRPr="00466A1C" w:rsidRDefault="000B231B" w:rsidP="00395B14">
      <w:pPr>
        <w:pStyle w:val="NoSpacing"/>
        <w:ind w:left="720"/>
        <w:rPr>
          <w:rFonts w:ascii="Cambria" w:hAnsi="Cambria"/>
          <w:color w:val="auto"/>
        </w:rPr>
      </w:pPr>
    </w:p>
    <w:p w14:paraId="6567B025" w14:textId="64837BBE"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2616EF" w:rsidRPr="00466A1C">
        <w:rPr>
          <w:rFonts w:ascii="Cambria" w:hAnsi="Cambria"/>
          <w:color w:val="auto"/>
        </w:rPr>
        <w:t xml:space="preserve">,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w:t>
      </w:r>
      <w:r w:rsidR="002212BD" w:rsidRPr="00466A1C">
        <w:rPr>
          <w:rFonts w:ascii="Cambria" w:hAnsi="Cambria"/>
          <w:color w:val="auto"/>
        </w:rPr>
        <w:lastRenderedPageBreak/>
        <w:t xml:space="preserve">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t>
      </w:r>
      <w:proofErr w:type="gramStart"/>
      <w:r w:rsidR="008D39B2" w:rsidRPr="00466A1C">
        <w:rPr>
          <w:rFonts w:ascii="Cambria" w:hAnsi="Cambria"/>
          <w:color w:val="auto"/>
        </w:rPr>
        <w:t>why</w:t>
      </w:r>
      <w:proofErr w:type="gramEnd"/>
      <w:r w:rsidR="008D39B2" w:rsidRPr="00466A1C">
        <w:rPr>
          <w:rFonts w:ascii="Cambria" w:hAnsi="Cambria"/>
          <w:color w:val="auto"/>
        </w:rPr>
        <w:t xml:space="preserve">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469F0E0A" w14:textId="77777777" w:rsidR="005C0ABC" w:rsidRPr="00466A1C" w:rsidRDefault="005C0ABC"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5"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8" w:name="_Hlk478981647"/>
      <w:r>
        <w:rPr>
          <w:rFonts w:ascii="Cambria" w:hAnsi="Cambria"/>
          <w:color w:val="auto"/>
        </w:rPr>
        <w:t>ing on a limited basis for the purpose of allowing bidders to understand how they may improve in future bidding opportunities</w:t>
      </w:r>
      <w:bookmarkEnd w:id="148"/>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lastRenderedPageBreak/>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145D0EC7"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Contract Bond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8" type="#_x0000_t75" style="width:78pt;height:48pt" o:ole="">
            <v:imagedata r:id="rId36" o:title=""/>
          </v:shape>
          <o:OLEObject Type="Embed" ProgID="AcroExch.Document.DC" ShapeID="_x0000_i1028" DrawAspect="Icon" ObjectID="_1610385972" r:id="rId37"/>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9" w:name="businesscase"/>
      <w:bookmarkStart w:id="150" w:name="taxpayeridandw9formappendix"/>
      <w:bookmarkStart w:id="151" w:name="_Toc224981851"/>
      <w:bookmarkEnd w:id="149"/>
      <w:bookmarkEnd w:id="150"/>
      <w:r w:rsidRPr="00466A1C">
        <w:rPr>
          <w:rFonts w:ascii="Cambria" w:hAnsi="Cambria"/>
          <w:color w:val="auto"/>
        </w:rPr>
        <w:t xml:space="preserve">Contract Terms and Conditions </w:t>
      </w:r>
      <w:bookmarkEnd w:id="151"/>
    </w:p>
    <w:p w14:paraId="5B978656" w14:textId="32090A44"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2" w:name="_GoBack"/>
      <w:bookmarkStart w:id="153" w:name="_MON_1601273332"/>
      <w:bookmarkEnd w:id="153"/>
      <w:r w:rsidR="00643158">
        <w:rPr>
          <w:rFonts w:ascii="Cambria" w:hAnsi="Cambria"/>
          <w:color w:val="auto"/>
        </w:rPr>
        <w:object w:dxaOrig="1513" w:dyaOrig="984" w14:anchorId="78C8922A">
          <v:shape id="_x0000_i1041" type="#_x0000_t75" style="width:78pt;height:48pt" o:ole="">
            <v:imagedata r:id="rId38" o:title=""/>
          </v:shape>
          <o:OLEObject Type="Embed" ProgID="Word.Document.12" ShapeID="_x0000_i1041" DrawAspect="Icon" ObjectID="_1610385973" r:id="rId39">
            <o:FieldCodes>\s</o:FieldCodes>
          </o:OLEObject>
        </w:object>
      </w:r>
      <w:bookmarkEnd w:id="152"/>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54" w:name="_Toc224981852"/>
      <w:r w:rsidRPr="00466A1C">
        <w:rPr>
          <w:rFonts w:ascii="Cambria" w:hAnsi="Cambria"/>
          <w:color w:val="auto"/>
        </w:rPr>
        <w:t>Insurance</w:t>
      </w:r>
      <w:r w:rsidR="00BF7153" w:rsidRPr="00466A1C">
        <w:rPr>
          <w:rFonts w:ascii="Cambria" w:hAnsi="Cambria"/>
          <w:color w:val="auto"/>
        </w:rPr>
        <w:t xml:space="preserve"> Requirements</w:t>
      </w:r>
      <w:bookmarkEnd w:id="154"/>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5" w:name="_MON_1534849648"/>
      <w:bookmarkEnd w:id="155"/>
      <w:r w:rsidR="00A06AFD">
        <w:rPr>
          <w:rFonts w:ascii="Cambria" w:hAnsi="Cambria"/>
          <w:color w:val="auto"/>
        </w:rPr>
        <w:object w:dxaOrig="1513" w:dyaOrig="984" w14:anchorId="5A9167B4">
          <v:shape id="_x0000_i1030" type="#_x0000_t75" style="width:78pt;height:48pt" o:ole="">
            <v:imagedata r:id="rId40" o:title=""/>
          </v:shape>
          <o:OLEObject Type="Embed" ProgID="Word.Document.8" ShapeID="_x0000_i1030" DrawAspect="Icon" ObjectID="_1610385974" r:id="rId41">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2"/>
      <w:headerReference w:type="default" r:id="rId43"/>
      <w:footerReference w:type="even" r:id="rId44"/>
      <w:footerReference w:type="default" r:id="rId45"/>
      <w:headerReference w:type="first" r:id="rId46"/>
      <w:footerReference w:type="first" r:id="rId47"/>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3B3F" w14:textId="77777777" w:rsidR="002448EE" w:rsidRDefault="002448EE">
      <w:r>
        <w:separator/>
      </w:r>
    </w:p>
  </w:endnote>
  <w:endnote w:type="continuationSeparator" w:id="0">
    <w:p w14:paraId="2A8BE989" w14:textId="77777777" w:rsidR="002448EE" w:rsidRDefault="002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2448EE" w:rsidRDefault="0024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2448EE" w:rsidRPr="00AF2104" w:rsidRDefault="002448EE">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2448EE" w:rsidRPr="00AA1949" w:rsidRDefault="002448EE"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2448EE" w:rsidRDefault="0024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512A" w14:textId="77777777" w:rsidR="002448EE" w:rsidRDefault="002448EE">
      <w:r>
        <w:separator/>
      </w:r>
    </w:p>
  </w:footnote>
  <w:footnote w:type="continuationSeparator" w:id="0">
    <w:p w14:paraId="08415C91" w14:textId="77777777" w:rsidR="002448EE" w:rsidRDefault="0024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2448EE" w:rsidRDefault="0024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2448EE" w:rsidRDefault="00244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2448EE" w:rsidRDefault="0024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551C6"/>
    <w:multiLevelType w:val="hybridMultilevel"/>
    <w:tmpl w:val="5376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12E04"/>
    <w:multiLevelType w:val="hybridMultilevel"/>
    <w:tmpl w:val="2F8EBB9A"/>
    <w:lvl w:ilvl="0" w:tplc="CB40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num>
  <w:num w:numId="9">
    <w:abstractNumId w:val="12"/>
  </w:num>
  <w:num w:numId="10">
    <w:abstractNumId w:val="15"/>
  </w:num>
  <w:num w:numId="11">
    <w:abstractNumId w:val="3"/>
  </w:num>
  <w:num w:numId="12">
    <w:abstractNumId w:val="7"/>
  </w:num>
  <w:num w:numId="13">
    <w:abstractNumId w:val="11"/>
  </w:num>
  <w:num w:numId="14">
    <w:abstractNumId w:val="6"/>
  </w:num>
  <w:num w:numId="15">
    <w:abstractNumId w:val="0"/>
  </w:num>
  <w:num w:numId="16">
    <w:abstractNumId w:val="8"/>
  </w:num>
  <w:num w:numId="17">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inas, Julie">
    <w15:presenceInfo w15:providerId="AD" w15:userId="S::julie.salinas@seattle.gov::9e76944b-6d47-4384-9cd9-34ae4ffc3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AB5"/>
    <w:rsid w:val="00023C6A"/>
    <w:rsid w:val="00026DB7"/>
    <w:rsid w:val="00026E04"/>
    <w:rsid w:val="00027632"/>
    <w:rsid w:val="00027AAA"/>
    <w:rsid w:val="000313B0"/>
    <w:rsid w:val="00031996"/>
    <w:rsid w:val="00031F4C"/>
    <w:rsid w:val="00035E2B"/>
    <w:rsid w:val="000361D9"/>
    <w:rsid w:val="00036813"/>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7B7"/>
    <w:rsid w:val="00057970"/>
    <w:rsid w:val="00057C93"/>
    <w:rsid w:val="00057E1F"/>
    <w:rsid w:val="0006009A"/>
    <w:rsid w:val="0006145E"/>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276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940"/>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296E"/>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56EA"/>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18D0"/>
    <w:rsid w:val="001D1E06"/>
    <w:rsid w:val="001D4D93"/>
    <w:rsid w:val="001D517A"/>
    <w:rsid w:val="001D559B"/>
    <w:rsid w:val="001D5691"/>
    <w:rsid w:val="001D7572"/>
    <w:rsid w:val="001D7687"/>
    <w:rsid w:val="001D797A"/>
    <w:rsid w:val="001E0A75"/>
    <w:rsid w:val="001E1113"/>
    <w:rsid w:val="001E1CED"/>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66C"/>
    <w:rsid w:val="00233945"/>
    <w:rsid w:val="00233FB2"/>
    <w:rsid w:val="002344F3"/>
    <w:rsid w:val="0023460B"/>
    <w:rsid w:val="002354E9"/>
    <w:rsid w:val="00237074"/>
    <w:rsid w:val="00241807"/>
    <w:rsid w:val="002430E9"/>
    <w:rsid w:val="002441AC"/>
    <w:rsid w:val="002448EE"/>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08AA"/>
    <w:rsid w:val="0029173E"/>
    <w:rsid w:val="00291BB4"/>
    <w:rsid w:val="002921FD"/>
    <w:rsid w:val="0029223B"/>
    <w:rsid w:val="00293451"/>
    <w:rsid w:val="002946E9"/>
    <w:rsid w:val="00295D72"/>
    <w:rsid w:val="00295E58"/>
    <w:rsid w:val="00296573"/>
    <w:rsid w:val="00296FD2"/>
    <w:rsid w:val="0029716D"/>
    <w:rsid w:val="002973D7"/>
    <w:rsid w:val="0029787A"/>
    <w:rsid w:val="00297BE2"/>
    <w:rsid w:val="00297C73"/>
    <w:rsid w:val="002A0227"/>
    <w:rsid w:val="002A354C"/>
    <w:rsid w:val="002A3C71"/>
    <w:rsid w:val="002A3E05"/>
    <w:rsid w:val="002A48B9"/>
    <w:rsid w:val="002A572F"/>
    <w:rsid w:val="002A5BB8"/>
    <w:rsid w:val="002A662A"/>
    <w:rsid w:val="002A76C7"/>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ABF"/>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1D9C"/>
    <w:rsid w:val="00322122"/>
    <w:rsid w:val="00322DC9"/>
    <w:rsid w:val="00323BD9"/>
    <w:rsid w:val="003268D9"/>
    <w:rsid w:val="00327A51"/>
    <w:rsid w:val="00330298"/>
    <w:rsid w:val="00330880"/>
    <w:rsid w:val="00330994"/>
    <w:rsid w:val="00331007"/>
    <w:rsid w:val="003316D2"/>
    <w:rsid w:val="0033179B"/>
    <w:rsid w:val="003328A8"/>
    <w:rsid w:val="0033327F"/>
    <w:rsid w:val="00333A0F"/>
    <w:rsid w:val="00333BD3"/>
    <w:rsid w:val="00334899"/>
    <w:rsid w:val="00334EDC"/>
    <w:rsid w:val="00335AED"/>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93C"/>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19B1"/>
    <w:rsid w:val="00422CD6"/>
    <w:rsid w:val="00423514"/>
    <w:rsid w:val="00423F77"/>
    <w:rsid w:val="0042734E"/>
    <w:rsid w:val="0042758D"/>
    <w:rsid w:val="00430068"/>
    <w:rsid w:val="00430C62"/>
    <w:rsid w:val="0043132B"/>
    <w:rsid w:val="0043137A"/>
    <w:rsid w:val="0043143F"/>
    <w:rsid w:val="004320B4"/>
    <w:rsid w:val="00433519"/>
    <w:rsid w:val="004335A4"/>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50C8"/>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1C57"/>
    <w:rsid w:val="004E2EBE"/>
    <w:rsid w:val="004E5362"/>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004"/>
    <w:rsid w:val="005B66BB"/>
    <w:rsid w:val="005B6C01"/>
    <w:rsid w:val="005B7948"/>
    <w:rsid w:val="005C0ABC"/>
    <w:rsid w:val="005C118B"/>
    <w:rsid w:val="005C2192"/>
    <w:rsid w:val="005C23DC"/>
    <w:rsid w:val="005C2A63"/>
    <w:rsid w:val="005C2B39"/>
    <w:rsid w:val="005C3428"/>
    <w:rsid w:val="005C45F1"/>
    <w:rsid w:val="005C5DCD"/>
    <w:rsid w:val="005C6C7D"/>
    <w:rsid w:val="005C6DBF"/>
    <w:rsid w:val="005C6EEA"/>
    <w:rsid w:val="005D2F20"/>
    <w:rsid w:val="005D35FD"/>
    <w:rsid w:val="005D50D4"/>
    <w:rsid w:val="005D5B09"/>
    <w:rsid w:val="005D60C4"/>
    <w:rsid w:val="005D7EFE"/>
    <w:rsid w:val="005E022F"/>
    <w:rsid w:val="005E03E9"/>
    <w:rsid w:val="005E2904"/>
    <w:rsid w:val="005E6A13"/>
    <w:rsid w:val="005F2839"/>
    <w:rsid w:val="005F5A56"/>
    <w:rsid w:val="005F5C3C"/>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158"/>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19E"/>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0ACF"/>
    <w:rsid w:val="006E2776"/>
    <w:rsid w:val="006E322B"/>
    <w:rsid w:val="006E6D42"/>
    <w:rsid w:val="006E71BC"/>
    <w:rsid w:val="006F00D1"/>
    <w:rsid w:val="006F16A2"/>
    <w:rsid w:val="006F25F8"/>
    <w:rsid w:val="006F4BC1"/>
    <w:rsid w:val="006F5041"/>
    <w:rsid w:val="006F58D1"/>
    <w:rsid w:val="006F5ED5"/>
    <w:rsid w:val="006F66E1"/>
    <w:rsid w:val="00703199"/>
    <w:rsid w:val="00705F17"/>
    <w:rsid w:val="00707CBE"/>
    <w:rsid w:val="0071017C"/>
    <w:rsid w:val="00710A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18E"/>
    <w:rsid w:val="00756A47"/>
    <w:rsid w:val="00761D83"/>
    <w:rsid w:val="007631CA"/>
    <w:rsid w:val="007633AF"/>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6FE"/>
    <w:rsid w:val="00780D11"/>
    <w:rsid w:val="007811C7"/>
    <w:rsid w:val="00781B66"/>
    <w:rsid w:val="00782047"/>
    <w:rsid w:val="00782212"/>
    <w:rsid w:val="00782584"/>
    <w:rsid w:val="0078274A"/>
    <w:rsid w:val="00783404"/>
    <w:rsid w:val="00785410"/>
    <w:rsid w:val="007923FD"/>
    <w:rsid w:val="007926F7"/>
    <w:rsid w:val="00792856"/>
    <w:rsid w:val="00794B47"/>
    <w:rsid w:val="007951E1"/>
    <w:rsid w:val="007955B8"/>
    <w:rsid w:val="00796F03"/>
    <w:rsid w:val="00797C2C"/>
    <w:rsid w:val="007A0DAA"/>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025EC"/>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47D0C"/>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102"/>
    <w:rsid w:val="008D39B2"/>
    <w:rsid w:val="008D3E0A"/>
    <w:rsid w:val="008D4998"/>
    <w:rsid w:val="008D52F0"/>
    <w:rsid w:val="008D5D1B"/>
    <w:rsid w:val="008D605D"/>
    <w:rsid w:val="008D7020"/>
    <w:rsid w:val="008D758C"/>
    <w:rsid w:val="008D7C2E"/>
    <w:rsid w:val="008E01F7"/>
    <w:rsid w:val="008E26FC"/>
    <w:rsid w:val="008E314D"/>
    <w:rsid w:val="008E3D05"/>
    <w:rsid w:val="008E40DB"/>
    <w:rsid w:val="008E43FE"/>
    <w:rsid w:val="008E47D7"/>
    <w:rsid w:val="008E57EE"/>
    <w:rsid w:val="008E6ED9"/>
    <w:rsid w:val="008F0D0A"/>
    <w:rsid w:val="008F19B3"/>
    <w:rsid w:val="008F2F6B"/>
    <w:rsid w:val="008F5229"/>
    <w:rsid w:val="0090018A"/>
    <w:rsid w:val="00900541"/>
    <w:rsid w:val="00902526"/>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14A"/>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274"/>
    <w:rsid w:val="009844C6"/>
    <w:rsid w:val="00984694"/>
    <w:rsid w:val="009848C5"/>
    <w:rsid w:val="00984EC1"/>
    <w:rsid w:val="0098667C"/>
    <w:rsid w:val="00986D81"/>
    <w:rsid w:val="00987354"/>
    <w:rsid w:val="00987B24"/>
    <w:rsid w:val="00987EEA"/>
    <w:rsid w:val="00990136"/>
    <w:rsid w:val="00994A75"/>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3DA"/>
    <w:rsid w:val="009C5869"/>
    <w:rsid w:val="009C6CB8"/>
    <w:rsid w:val="009C7135"/>
    <w:rsid w:val="009D2EEF"/>
    <w:rsid w:val="009D4A9C"/>
    <w:rsid w:val="009D6878"/>
    <w:rsid w:val="009D6884"/>
    <w:rsid w:val="009D7FBF"/>
    <w:rsid w:val="009E0707"/>
    <w:rsid w:val="009E0D99"/>
    <w:rsid w:val="009E2B22"/>
    <w:rsid w:val="009E33EF"/>
    <w:rsid w:val="009E38DD"/>
    <w:rsid w:val="009E3CC3"/>
    <w:rsid w:val="009E5945"/>
    <w:rsid w:val="009E6B0C"/>
    <w:rsid w:val="009E6E88"/>
    <w:rsid w:val="009F01A3"/>
    <w:rsid w:val="009F0B88"/>
    <w:rsid w:val="009F136D"/>
    <w:rsid w:val="009F1F62"/>
    <w:rsid w:val="009F2E58"/>
    <w:rsid w:val="009F40C7"/>
    <w:rsid w:val="009F412C"/>
    <w:rsid w:val="009F5257"/>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6BFF"/>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5E9D"/>
    <w:rsid w:val="00AB606B"/>
    <w:rsid w:val="00AB6986"/>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04DC"/>
    <w:rsid w:val="00B02052"/>
    <w:rsid w:val="00B02307"/>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3B18"/>
    <w:rsid w:val="00B64316"/>
    <w:rsid w:val="00B64513"/>
    <w:rsid w:val="00B6471D"/>
    <w:rsid w:val="00B64979"/>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0A3"/>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0F8"/>
    <w:rsid w:val="00C145B0"/>
    <w:rsid w:val="00C15179"/>
    <w:rsid w:val="00C15E1E"/>
    <w:rsid w:val="00C15EA4"/>
    <w:rsid w:val="00C16032"/>
    <w:rsid w:val="00C17F84"/>
    <w:rsid w:val="00C2074D"/>
    <w:rsid w:val="00C2183F"/>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45F7"/>
    <w:rsid w:val="00C5739C"/>
    <w:rsid w:val="00C574F5"/>
    <w:rsid w:val="00C602B0"/>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282"/>
    <w:rsid w:val="00CB0B17"/>
    <w:rsid w:val="00CB2AD0"/>
    <w:rsid w:val="00CB3BA6"/>
    <w:rsid w:val="00CB439A"/>
    <w:rsid w:val="00CB578F"/>
    <w:rsid w:val="00CB5C55"/>
    <w:rsid w:val="00CC0BD4"/>
    <w:rsid w:val="00CC2175"/>
    <w:rsid w:val="00CC3691"/>
    <w:rsid w:val="00CC63A2"/>
    <w:rsid w:val="00CD1130"/>
    <w:rsid w:val="00CD3155"/>
    <w:rsid w:val="00CD430D"/>
    <w:rsid w:val="00CD4410"/>
    <w:rsid w:val="00CD46F3"/>
    <w:rsid w:val="00CD4A92"/>
    <w:rsid w:val="00CD556B"/>
    <w:rsid w:val="00CD7799"/>
    <w:rsid w:val="00CE148B"/>
    <w:rsid w:val="00CE3977"/>
    <w:rsid w:val="00CE3F4A"/>
    <w:rsid w:val="00CE54A1"/>
    <w:rsid w:val="00CE6050"/>
    <w:rsid w:val="00CE7863"/>
    <w:rsid w:val="00CF0E05"/>
    <w:rsid w:val="00CF24DC"/>
    <w:rsid w:val="00CF2578"/>
    <w:rsid w:val="00CF2C2B"/>
    <w:rsid w:val="00CF33FB"/>
    <w:rsid w:val="00CF4822"/>
    <w:rsid w:val="00CF661D"/>
    <w:rsid w:val="00D01DF2"/>
    <w:rsid w:val="00D03039"/>
    <w:rsid w:val="00D03495"/>
    <w:rsid w:val="00D054E6"/>
    <w:rsid w:val="00D06473"/>
    <w:rsid w:val="00D06805"/>
    <w:rsid w:val="00D06FF7"/>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6947"/>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0EF8"/>
    <w:rsid w:val="00D6109B"/>
    <w:rsid w:val="00D6115C"/>
    <w:rsid w:val="00D6165D"/>
    <w:rsid w:val="00D62340"/>
    <w:rsid w:val="00D64596"/>
    <w:rsid w:val="00D64F16"/>
    <w:rsid w:val="00D6581E"/>
    <w:rsid w:val="00D662D7"/>
    <w:rsid w:val="00D663D7"/>
    <w:rsid w:val="00D66546"/>
    <w:rsid w:val="00D669AD"/>
    <w:rsid w:val="00D71938"/>
    <w:rsid w:val="00D7209C"/>
    <w:rsid w:val="00D72564"/>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006"/>
    <w:rsid w:val="00DC4A01"/>
    <w:rsid w:val="00DC4D91"/>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04B7"/>
    <w:rsid w:val="00E11AED"/>
    <w:rsid w:val="00E1414D"/>
    <w:rsid w:val="00E14F13"/>
    <w:rsid w:val="00E170EE"/>
    <w:rsid w:val="00E17AA8"/>
    <w:rsid w:val="00E20E54"/>
    <w:rsid w:val="00E2178B"/>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B6D"/>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9686E"/>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3E7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03DC9"/>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0CF109"/>
  <w15:chartTrackingRefBased/>
  <w15:docId w15:val="{8AD9E483-3ABF-4B52-B52D-44E364C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71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34514695">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658658137">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613853669">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1929042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198989512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julie.salinas/MTM532QL?sl=1" TargetMode="External"/><Relationship Id="rId18" Type="http://schemas.openxmlformats.org/officeDocument/2006/relationships/hyperlink" Target="http://www.seattle.gov/licenses" TargetMode="External"/><Relationship Id="rId26" Type="http://schemas.openxmlformats.org/officeDocument/2006/relationships/hyperlink" Target="http://www1.leg.wa.gov/LawsAndAgencyRules" TargetMode="External"/><Relationship Id="rId39"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oleObject" Target="embeddings/Microsoft_Word_97_-_2003_Document.doc"/><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seattle.gov/julie.salinas/MTM532QL" TargetMode="External"/><Relationship Id="rId17" Type="http://schemas.openxmlformats.org/officeDocument/2006/relationships/hyperlink" Target="mailto:tax@seattle.gov" TargetMode="External"/><Relationship Id="rId25" Type="http://schemas.openxmlformats.org/officeDocument/2006/relationships/hyperlink" Target="mailto:securebid@seattle.gov" TargetMode="External"/><Relationship Id="rId33" Type="http://schemas.openxmlformats.org/officeDocument/2006/relationships/image" Target="media/image4.emf"/><Relationship Id="rId38" Type="http://schemas.openxmlformats.org/officeDocument/2006/relationships/image" Target="media/image6.emf"/><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eattle.gov/self" TargetMode="External"/><Relationship Id="rId20" Type="http://schemas.openxmlformats.org/officeDocument/2006/relationships/image" Target="media/image2.emf"/><Relationship Id="rId29" Type="http://schemas.openxmlformats.org/officeDocument/2006/relationships/hyperlink" Target="mailto:polly.grow@seattle.gov" TargetMode="External"/><Relationship Id="rId41"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hebuyline.seattle.gov/" TargetMode="External"/><Relationship Id="rId32" Type="http://schemas.openxmlformats.org/officeDocument/2006/relationships/package" Target="embeddings/Microsoft_Word_Document1.docx"/><Relationship Id="rId37" Type="http://schemas.openxmlformats.org/officeDocument/2006/relationships/oleObject" Target="embeddings/oleObject1.bin"/><Relationship Id="rId40" Type="http://schemas.openxmlformats.org/officeDocument/2006/relationships/image" Target="media/image7.emf"/><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attletraffic.org/"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ethics/etpub/et_home.htm" TargetMode="External"/><Relationship Id="rId36" Type="http://schemas.openxmlformats.org/officeDocument/2006/relationships/image" Target="media/image5.emf"/><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bls.dor.wa.gov/file.aspx" TargetMode="External"/><Relationship Id="rId31" Type="http://schemas.openxmlformats.org/officeDocument/2006/relationships/image" Target="media/image3.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472627" TargetMode="External"/><Relationship Id="rId22" Type="http://schemas.openxmlformats.org/officeDocument/2006/relationships/hyperlink" Target="http://www.seattle.gov/city-purchasing-and-contracting/social-equity/background-checks" TargetMode="External"/><Relationship Id="rId27" Type="http://schemas.openxmlformats.org/officeDocument/2006/relationships/hyperlink" Target="http://www.seattle.gov/public-records/public-records-request-center" TargetMode="External"/><Relationship Id="rId30" Type="http://schemas.openxmlformats.org/officeDocument/2006/relationships/hyperlink" Target="http://www.coordinatedlegal.com/SecretaryOfState.html" TargetMode="External"/><Relationship Id="rId35" Type="http://schemas.openxmlformats.org/officeDocument/2006/relationships/hyperlink" Target="http://www.seattle.gov/city-purchasing-and-contracting/solicitation-and-selection-protest-protocol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purl.org/dc/dcmitype/"/>
    <ds:schemaRef ds:uri="http://www.w3.org/XML/1998/namespace"/>
    <ds:schemaRef ds:uri="http://purl.org/dc/elements/1.1/"/>
    <ds:schemaRef ds:uri="http://schemas.microsoft.com/office/infopath/2007/PartnerControls"/>
    <ds:schemaRef ds:uri="7f8d0c04-f502-4827-a063-349792944c7f"/>
    <ds:schemaRef ds:uri="http://purl.org/dc/terms/"/>
    <ds:schemaRef ds:uri="a2df05f4-7dbc-4a65-9287-fd8c07291ac8"/>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CDD9734-4584-40DD-A115-3A9C4992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7753</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51418</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dc:description/>
  <cp:lastModifiedBy>Salinas, Julie</cp:lastModifiedBy>
  <cp:revision>3</cp:revision>
  <cp:lastPrinted>2019-01-24T20:53:00Z</cp:lastPrinted>
  <dcterms:created xsi:type="dcterms:W3CDTF">2019-01-31T04:38:00Z</dcterms:created>
  <dcterms:modified xsi:type="dcterms:W3CDTF">2019-01-31T04:39:00Z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